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B5" w:rsidRPr="004159A2" w:rsidRDefault="001D335E" w:rsidP="00F875B5">
      <w:pPr>
        <w:rPr>
          <w:rFonts w:ascii="Andalus" w:hAnsi="Andalus" w:cs="Andalus"/>
          <w:b/>
          <w:sz w:val="28"/>
          <w:szCs w:val="28"/>
          <w:lang w:val="es-ES_tradnl"/>
        </w:rPr>
      </w:pPr>
      <w:r w:rsidRPr="004159A2">
        <w:rPr>
          <w:noProof/>
          <w:lang w:val="es-ES" w:eastAsia="es-ES"/>
        </w:rPr>
        <w:drawing>
          <wp:inline distT="0" distB="0" distL="0" distR="0">
            <wp:extent cx="1571625" cy="742950"/>
            <wp:effectExtent l="1905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5B5" w:rsidRPr="004159A2">
        <w:rPr>
          <w:noProof/>
          <w:lang w:eastAsia="uk-UA"/>
        </w:rPr>
        <w:tab/>
      </w:r>
      <w:r w:rsidR="00F875B5" w:rsidRPr="004159A2">
        <w:rPr>
          <w:noProof/>
          <w:lang w:eastAsia="uk-UA"/>
        </w:rPr>
        <w:tab/>
      </w:r>
      <w:r w:rsidR="00F875B5" w:rsidRPr="004159A2">
        <w:rPr>
          <w:noProof/>
          <w:lang w:eastAsia="uk-UA"/>
        </w:rPr>
        <w:tab/>
      </w:r>
      <w:r w:rsidRPr="004159A2">
        <w:rPr>
          <w:noProof/>
          <w:lang w:val="es-ES" w:eastAsia="es-ES"/>
        </w:rPr>
        <w:drawing>
          <wp:inline distT="0" distB="0" distL="0" distR="0">
            <wp:extent cx="2943225" cy="657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5B5" w:rsidRPr="004159A2" w:rsidRDefault="00F875B5" w:rsidP="00F875B5">
      <w:pPr>
        <w:jc w:val="right"/>
        <w:rPr>
          <w:rFonts w:ascii="Andalus" w:hAnsi="Andalus" w:cs="Andalus"/>
          <w:sz w:val="23"/>
          <w:szCs w:val="23"/>
          <w:lang w:val="es-ES_tradnl"/>
        </w:rPr>
      </w:pPr>
      <w:r w:rsidRPr="004159A2">
        <w:rPr>
          <w:rFonts w:ascii="Andalus" w:hAnsi="Andalus" w:cs="Andalus"/>
          <w:sz w:val="23"/>
          <w:szCs w:val="23"/>
          <w:lang w:val="es-ES_tradnl"/>
        </w:rPr>
        <w:t xml:space="preserve">Kiev, 18 de </w:t>
      </w:r>
      <w:r w:rsidR="00323AC2" w:rsidRPr="004159A2">
        <w:rPr>
          <w:rFonts w:ascii="Andalus" w:hAnsi="Andalus" w:cs="Andalus"/>
          <w:sz w:val="23"/>
          <w:szCs w:val="23"/>
          <w:lang w:val="es-ES_tradnl"/>
        </w:rPr>
        <w:t xml:space="preserve">enero </w:t>
      </w:r>
      <w:r w:rsidRPr="004159A2">
        <w:rPr>
          <w:rFonts w:ascii="Andalus" w:hAnsi="Andalus" w:cs="Andalus"/>
          <w:sz w:val="23"/>
          <w:szCs w:val="23"/>
          <w:lang w:val="es-ES_tradnl"/>
        </w:rPr>
        <w:t>de 2016</w:t>
      </w:r>
    </w:p>
    <w:p w:rsidR="00F875B5" w:rsidRPr="004159A2" w:rsidRDefault="00F875B5" w:rsidP="00F875B5">
      <w:pPr>
        <w:jc w:val="both"/>
        <w:rPr>
          <w:rFonts w:ascii="Andalus" w:hAnsi="Andalus" w:cs="Andalus"/>
          <w:sz w:val="23"/>
          <w:szCs w:val="23"/>
          <w:lang w:val="es-ES_tradnl"/>
        </w:rPr>
      </w:pPr>
      <w:r w:rsidRPr="004159A2">
        <w:rPr>
          <w:rFonts w:ascii="Andalus" w:hAnsi="Andalus" w:cs="Andalus"/>
          <w:sz w:val="23"/>
          <w:szCs w:val="23"/>
          <w:lang w:val="es-ES_tradnl"/>
        </w:rPr>
        <w:t>Estimados colegas:</w:t>
      </w:r>
    </w:p>
    <w:p w:rsidR="00034B38" w:rsidRPr="004159A2" w:rsidRDefault="00F875B5" w:rsidP="00F875B5">
      <w:pPr>
        <w:jc w:val="both"/>
        <w:rPr>
          <w:rFonts w:ascii="Andalus" w:hAnsi="Andalus" w:cs="Andalus"/>
          <w:sz w:val="23"/>
          <w:szCs w:val="23"/>
          <w:lang w:val="es-ES_tradnl"/>
        </w:rPr>
      </w:pPr>
      <w:r w:rsidRPr="004159A2">
        <w:rPr>
          <w:rFonts w:ascii="Andalus" w:hAnsi="Andalus" w:cs="Andalus"/>
          <w:sz w:val="23"/>
          <w:szCs w:val="23"/>
          <w:lang w:val="es-ES_tradnl"/>
        </w:rPr>
        <w:t xml:space="preserve">La Asociación de Hispanistas de Ucrania y la Embajada de España en Kiev tienen el placer de anunciar el </w:t>
      </w:r>
      <w:r w:rsidR="00034B38" w:rsidRPr="004159A2">
        <w:rPr>
          <w:rFonts w:ascii="Andalus" w:hAnsi="Andalus" w:cs="Andalus"/>
          <w:b/>
          <w:bCs/>
          <w:sz w:val="23"/>
          <w:szCs w:val="23"/>
        </w:rPr>
        <w:t>X</w:t>
      </w:r>
      <w:r w:rsidR="00034B38" w:rsidRPr="004159A2">
        <w:rPr>
          <w:rFonts w:ascii="Andalus" w:hAnsi="Andalus" w:cs="Andalus"/>
          <w:b/>
          <w:bCs/>
          <w:sz w:val="23"/>
          <w:szCs w:val="23"/>
          <w:lang w:val="es-ES"/>
        </w:rPr>
        <w:t>I</w:t>
      </w:r>
      <w:r w:rsidR="00034B38" w:rsidRPr="004159A2">
        <w:rPr>
          <w:rFonts w:ascii="Andalus" w:hAnsi="Andalus" w:cs="Andalus"/>
          <w:b/>
          <w:bCs/>
          <w:sz w:val="23"/>
          <w:szCs w:val="23"/>
        </w:rPr>
        <w:t xml:space="preserve"> C</w:t>
      </w:r>
      <w:r w:rsidR="00F23E0A" w:rsidRPr="004159A2">
        <w:rPr>
          <w:rFonts w:ascii="Andalus" w:hAnsi="Andalus" w:cs="Andalus"/>
          <w:b/>
          <w:bCs/>
          <w:sz w:val="23"/>
          <w:szCs w:val="23"/>
          <w:lang w:val="es-ES"/>
        </w:rPr>
        <w:t>urso</w:t>
      </w:r>
      <w:r w:rsidR="00034B38" w:rsidRPr="004159A2">
        <w:rPr>
          <w:rFonts w:ascii="Andalus" w:hAnsi="Andalus" w:cs="Andalus"/>
          <w:b/>
          <w:bCs/>
          <w:sz w:val="23"/>
          <w:szCs w:val="23"/>
        </w:rPr>
        <w:t xml:space="preserve"> D</w:t>
      </w:r>
      <w:r w:rsidR="00F23E0A" w:rsidRPr="004159A2">
        <w:rPr>
          <w:rFonts w:ascii="Andalus" w:hAnsi="Andalus" w:cs="Andalus"/>
          <w:b/>
          <w:bCs/>
          <w:sz w:val="23"/>
          <w:szCs w:val="23"/>
          <w:lang w:val="es-ES"/>
        </w:rPr>
        <w:t>idáctico para profesores de español como lengua extranjera en Ucrania</w:t>
      </w:r>
      <w:r w:rsidRPr="004159A2">
        <w:rPr>
          <w:rFonts w:ascii="Andalus" w:hAnsi="Andalus" w:cs="Andalus"/>
          <w:sz w:val="23"/>
          <w:szCs w:val="23"/>
          <w:lang w:val="es-ES_tradnl"/>
        </w:rPr>
        <w:t xml:space="preserve">. Este evento tendrá lugar </w:t>
      </w:r>
      <w:r w:rsidR="00034B38" w:rsidRPr="004159A2">
        <w:rPr>
          <w:rFonts w:ascii="Andalus" w:hAnsi="Andalus" w:cs="Andalus"/>
          <w:sz w:val="23"/>
          <w:szCs w:val="23"/>
          <w:lang w:val="es-ES_tradnl"/>
        </w:rPr>
        <w:t>e</w:t>
      </w:r>
      <w:r w:rsidRPr="004159A2">
        <w:rPr>
          <w:rFonts w:ascii="Andalus" w:hAnsi="Andalus" w:cs="Andalus"/>
          <w:sz w:val="23"/>
          <w:szCs w:val="23"/>
          <w:lang w:val="es-ES_tradnl"/>
        </w:rPr>
        <w:t xml:space="preserve">l día </w:t>
      </w:r>
      <w:r w:rsidRPr="004159A2">
        <w:rPr>
          <w:rFonts w:ascii="Andalus" w:hAnsi="Andalus" w:cs="Andalus"/>
          <w:b/>
          <w:sz w:val="23"/>
          <w:szCs w:val="23"/>
          <w:lang w:val="es-ES_tradnl"/>
        </w:rPr>
        <w:t xml:space="preserve">8 de </w:t>
      </w:r>
      <w:r w:rsidR="00034B38" w:rsidRPr="004159A2">
        <w:rPr>
          <w:rFonts w:ascii="Andalus" w:hAnsi="Andalus" w:cs="Andalus"/>
          <w:b/>
          <w:sz w:val="23"/>
          <w:szCs w:val="23"/>
          <w:lang w:val="es-ES_tradnl"/>
        </w:rPr>
        <w:t>abril</w:t>
      </w:r>
      <w:r w:rsidRPr="004159A2">
        <w:rPr>
          <w:rFonts w:ascii="Andalus" w:hAnsi="Andalus" w:cs="Andalus"/>
          <w:b/>
          <w:sz w:val="23"/>
          <w:szCs w:val="23"/>
          <w:lang w:val="es-ES_tradnl"/>
        </w:rPr>
        <w:t xml:space="preserve"> de 2016</w:t>
      </w:r>
      <w:r w:rsidRPr="004159A2">
        <w:rPr>
          <w:rFonts w:ascii="Andalus" w:hAnsi="Andalus" w:cs="Andalus"/>
          <w:sz w:val="23"/>
          <w:szCs w:val="23"/>
          <w:lang w:val="es-ES_tradnl"/>
        </w:rPr>
        <w:t xml:space="preserve"> en la </w:t>
      </w:r>
      <w:r w:rsidR="00034B38" w:rsidRPr="004159A2">
        <w:rPr>
          <w:rFonts w:ascii="Andalus" w:hAnsi="Andalus" w:cs="Andalus"/>
          <w:b/>
          <w:sz w:val="23"/>
          <w:szCs w:val="23"/>
          <w:lang w:val="es-ES_tradnl"/>
        </w:rPr>
        <w:t xml:space="preserve">Escuela </w:t>
      </w:r>
      <w:r w:rsidR="00034B38" w:rsidRPr="004159A2">
        <w:rPr>
          <w:rFonts w:ascii="Times New Roman" w:hAnsi="Times New Roman"/>
          <w:b/>
          <w:sz w:val="23"/>
          <w:szCs w:val="23"/>
        </w:rPr>
        <w:t>№</w:t>
      </w:r>
      <w:r w:rsidR="00034B38" w:rsidRPr="004159A2">
        <w:rPr>
          <w:rFonts w:ascii="Andalus" w:hAnsi="Andalus" w:cs="Andalus"/>
          <w:b/>
          <w:sz w:val="23"/>
          <w:szCs w:val="23"/>
        </w:rPr>
        <w:t xml:space="preserve"> </w:t>
      </w:r>
      <w:r w:rsidR="00034B38" w:rsidRPr="004159A2">
        <w:rPr>
          <w:rFonts w:ascii="Andalus" w:hAnsi="Andalus" w:cs="Andalus"/>
          <w:b/>
          <w:sz w:val="23"/>
          <w:szCs w:val="23"/>
          <w:lang w:val="es-ES"/>
        </w:rPr>
        <w:t xml:space="preserve">54 de Jersón, </w:t>
      </w:r>
      <w:r w:rsidR="00034B38" w:rsidRPr="004159A2">
        <w:rPr>
          <w:rFonts w:ascii="Andalus" w:hAnsi="Andalus" w:cs="Andalus"/>
          <w:b/>
          <w:sz w:val="23"/>
          <w:szCs w:val="23"/>
          <w:lang w:val="es-ES_tradnl"/>
        </w:rPr>
        <w:t>especializada en la enseñanza de español</w:t>
      </w:r>
      <w:r w:rsidRPr="004159A2">
        <w:rPr>
          <w:rFonts w:ascii="Andalus" w:hAnsi="Andalus" w:cs="Andalus"/>
          <w:sz w:val="23"/>
          <w:szCs w:val="23"/>
          <w:lang w:val="es-ES_tradnl"/>
        </w:rPr>
        <w:t xml:space="preserve">.Durante </w:t>
      </w:r>
      <w:r w:rsidR="00034B38" w:rsidRPr="004159A2">
        <w:rPr>
          <w:rFonts w:ascii="Andalus" w:hAnsi="Andalus" w:cs="Andalus"/>
          <w:sz w:val="23"/>
          <w:szCs w:val="23"/>
          <w:lang w:val="es-ES_tradnl"/>
        </w:rPr>
        <w:t>este</w:t>
      </w:r>
      <w:r w:rsidRPr="004159A2">
        <w:rPr>
          <w:rFonts w:ascii="Andalus" w:hAnsi="Andalus" w:cs="Andalus"/>
          <w:sz w:val="23"/>
          <w:szCs w:val="23"/>
          <w:lang w:val="es-ES_tradnl"/>
        </w:rPr>
        <w:t xml:space="preserve"> evento, se presentarán </w:t>
      </w:r>
      <w:r w:rsidR="00034B38" w:rsidRPr="004159A2">
        <w:rPr>
          <w:rFonts w:ascii="Andalus" w:hAnsi="Andalus" w:cs="Andalus"/>
          <w:sz w:val="23"/>
          <w:szCs w:val="23"/>
          <w:lang w:val="es-ES_tradnl"/>
        </w:rPr>
        <w:t xml:space="preserve">las siguientes </w:t>
      </w:r>
      <w:r w:rsidRPr="004159A2">
        <w:rPr>
          <w:rFonts w:ascii="Andalus" w:hAnsi="Andalus" w:cs="Andalus"/>
          <w:sz w:val="23"/>
          <w:szCs w:val="23"/>
          <w:lang w:val="es-ES_tradnl"/>
        </w:rPr>
        <w:t xml:space="preserve">ponencias: </w:t>
      </w:r>
    </w:p>
    <w:p w:rsidR="00034B38" w:rsidRPr="004159A2" w:rsidRDefault="00F23E0A" w:rsidP="0000307D">
      <w:pPr>
        <w:spacing w:line="276" w:lineRule="auto"/>
        <w:jc w:val="both"/>
        <w:rPr>
          <w:rFonts w:ascii="Andalus" w:hAnsi="Andalus" w:cs="Andalus"/>
          <w:b/>
          <w:sz w:val="23"/>
          <w:szCs w:val="23"/>
          <w:shd w:val="clear" w:color="auto" w:fill="FFFFFF"/>
          <w:lang w:val="es-ES"/>
        </w:rPr>
      </w:pPr>
      <w:r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"/>
        </w:rPr>
        <w:t xml:space="preserve">1. </w:t>
      </w:r>
      <w:proofErr w:type="spellStart"/>
      <w:r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"/>
        </w:rPr>
        <w:t>Oleg</w:t>
      </w:r>
      <w:proofErr w:type="spellEnd"/>
      <w:r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"/>
        </w:rPr>
        <w:t xml:space="preserve"> </w:t>
      </w:r>
      <w:proofErr w:type="spellStart"/>
      <w:r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"/>
        </w:rPr>
        <w:t>Nesterenko</w:t>
      </w:r>
      <w:proofErr w:type="spellEnd"/>
      <w:r w:rsidR="00034B38" w:rsidRPr="004159A2">
        <w:rPr>
          <w:rFonts w:ascii="Andalus" w:hAnsi="Andalus" w:cs="Andalus"/>
          <w:b/>
          <w:sz w:val="23"/>
          <w:szCs w:val="23"/>
          <w:shd w:val="clear" w:color="auto" w:fill="FFFFFF"/>
        </w:rPr>
        <w:t xml:space="preserve"> </w:t>
      </w:r>
      <w:r w:rsidR="0089058A"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"/>
        </w:rPr>
        <w:t>(</w:t>
      </w:r>
      <w:proofErr w:type="spellStart"/>
      <w:r w:rsidR="0089058A"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"/>
        </w:rPr>
        <w:t>Dnipropetrovsk</w:t>
      </w:r>
      <w:proofErr w:type="spellEnd"/>
      <w:r w:rsidR="0089058A"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"/>
        </w:rPr>
        <w:t xml:space="preserve">): </w:t>
      </w:r>
      <w:r w:rsidR="00034B38" w:rsidRPr="004159A2">
        <w:rPr>
          <w:rFonts w:ascii="Andalus" w:hAnsi="Andalus" w:cs="Andalus"/>
          <w:b/>
          <w:sz w:val="23"/>
          <w:szCs w:val="23"/>
          <w:shd w:val="clear" w:color="auto" w:fill="FFFFFF"/>
        </w:rPr>
        <w:t>"Español por Internet"</w:t>
      </w:r>
      <w:r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"/>
        </w:rPr>
        <w:t>.</w:t>
      </w:r>
    </w:p>
    <w:p w:rsidR="00034B38" w:rsidRPr="004159A2" w:rsidRDefault="00F23E0A" w:rsidP="0000307D">
      <w:pPr>
        <w:spacing w:line="276" w:lineRule="auto"/>
        <w:jc w:val="both"/>
        <w:rPr>
          <w:rFonts w:ascii="Andalus" w:hAnsi="Andalus" w:cs="Andalus"/>
          <w:b/>
          <w:sz w:val="23"/>
          <w:szCs w:val="23"/>
          <w:shd w:val="clear" w:color="auto" w:fill="FFFFFF"/>
          <w:lang w:val="es-ES_tradnl"/>
        </w:rPr>
      </w:pPr>
      <w:r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_tradnl"/>
        </w:rPr>
        <w:t xml:space="preserve">2. </w:t>
      </w:r>
      <w:r w:rsidR="00034B38"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_tradnl"/>
        </w:rPr>
        <w:t>Fernando Mart</w:t>
      </w:r>
      <w:r w:rsidR="0089058A"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_tradnl"/>
        </w:rPr>
        <w:t>í</w:t>
      </w:r>
      <w:r w:rsidR="00034B38"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_tradnl"/>
        </w:rPr>
        <w:t>n Loeche</w:t>
      </w:r>
      <w:r w:rsidR="0089058A"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_tradnl"/>
        </w:rPr>
        <w:t>s</w:t>
      </w:r>
      <w:r w:rsidR="00034B38"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_tradnl"/>
        </w:rPr>
        <w:t xml:space="preserve"> </w:t>
      </w:r>
      <w:r w:rsidR="00F23C56"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_tradnl"/>
        </w:rPr>
        <w:t xml:space="preserve">Morales </w:t>
      </w:r>
      <w:r w:rsidR="0089058A"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_tradnl"/>
        </w:rPr>
        <w:t xml:space="preserve">(Lector AECID en Lviv): </w:t>
      </w:r>
      <w:r w:rsidR="00034B38"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_tradnl"/>
        </w:rPr>
        <w:t>“La interculturalidad en ELE”</w:t>
      </w:r>
      <w:r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_tradnl"/>
        </w:rPr>
        <w:t>.</w:t>
      </w:r>
    </w:p>
    <w:p w:rsidR="00034B38" w:rsidRPr="004159A2" w:rsidRDefault="00F23E0A" w:rsidP="0000307D">
      <w:pPr>
        <w:spacing w:line="276" w:lineRule="auto"/>
        <w:jc w:val="both"/>
        <w:rPr>
          <w:rFonts w:ascii="Andalus" w:hAnsi="Andalus" w:cs="Andalus"/>
          <w:b/>
          <w:sz w:val="23"/>
          <w:szCs w:val="23"/>
          <w:shd w:val="clear" w:color="auto" w:fill="FFFFFF"/>
          <w:lang w:val="es-ES"/>
        </w:rPr>
      </w:pPr>
      <w:r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_tradnl"/>
        </w:rPr>
        <w:t>3. Javier</w:t>
      </w:r>
      <w:r w:rsidR="00034B38" w:rsidRPr="004159A2">
        <w:rPr>
          <w:rStyle w:val="apple-converted-space"/>
          <w:rFonts w:ascii="Andalus" w:hAnsi="Andalus" w:cs="Andalus"/>
          <w:b/>
          <w:sz w:val="23"/>
          <w:szCs w:val="23"/>
          <w:shd w:val="clear" w:color="auto" w:fill="FFFFFF"/>
        </w:rPr>
        <w:t> </w:t>
      </w:r>
      <w:r w:rsidR="00F23C56" w:rsidRPr="004159A2">
        <w:rPr>
          <w:rStyle w:val="apple-converted-space"/>
          <w:rFonts w:ascii="Andalus" w:hAnsi="Andalus" w:cs="Andalus"/>
          <w:b/>
          <w:sz w:val="23"/>
          <w:szCs w:val="23"/>
          <w:shd w:val="clear" w:color="auto" w:fill="FFFFFF"/>
        </w:rPr>
        <w:t>García Berenguel</w:t>
      </w:r>
      <w:r w:rsidR="00F23C56" w:rsidRPr="004159A2">
        <w:rPr>
          <w:rStyle w:val="apple-converted-space"/>
          <w:rFonts w:ascii="Andalus" w:hAnsi="Andalus" w:cs="Andalus"/>
          <w:b/>
          <w:sz w:val="23"/>
          <w:szCs w:val="23"/>
          <w:shd w:val="clear" w:color="auto" w:fill="FFFFFF"/>
          <w:lang w:val="es-ES"/>
        </w:rPr>
        <w:t xml:space="preserve"> </w:t>
      </w:r>
      <w:r w:rsidR="0089058A"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"/>
        </w:rPr>
        <w:t xml:space="preserve">(Lector AECID en Kiev): </w:t>
      </w:r>
      <w:r w:rsidR="00034B38" w:rsidRPr="004159A2">
        <w:rPr>
          <w:rFonts w:ascii="Andalus" w:hAnsi="Andalus" w:cs="Andalus"/>
          <w:b/>
          <w:sz w:val="23"/>
          <w:szCs w:val="23"/>
          <w:shd w:val="clear" w:color="auto" w:fill="FFFFFF"/>
        </w:rPr>
        <w:t>"Enfoques metodológicos aplicados</w:t>
      </w:r>
      <w:r w:rsidRPr="004159A2">
        <w:rPr>
          <w:rFonts w:ascii="Andalus" w:hAnsi="Andalus" w:cs="Andalus"/>
          <w:b/>
          <w:sz w:val="23"/>
          <w:szCs w:val="23"/>
          <w:shd w:val="clear" w:color="auto" w:fill="FFFFFF"/>
        </w:rPr>
        <w:t xml:space="preserve"> a la enseñanza de ELE</w:t>
      </w:r>
      <w:r w:rsidR="00034B38" w:rsidRPr="004159A2">
        <w:rPr>
          <w:rFonts w:ascii="Andalus" w:hAnsi="Andalus" w:cs="Andalus"/>
          <w:b/>
          <w:sz w:val="23"/>
          <w:szCs w:val="23"/>
          <w:shd w:val="clear" w:color="auto" w:fill="FFFFFF"/>
        </w:rPr>
        <w:t>"</w:t>
      </w:r>
      <w:r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"/>
        </w:rPr>
        <w:t xml:space="preserve"> </w:t>
      </w:r>
    </w:p>
    <w:p w:rsidR="00034B38" w:rsidRPr="004159A2" w:rsidRDefault="00F23E0A" w:rsidP="0000307D">
      <w:pPr>
        <w:spacing w:line="276" w:lineRule="auto"/>
        <w:jc w:val="both"/>
        <w:rPr>
          <w:rFonts w:ascii="Andalus" w:hAnsi="Andalus" w:cs="Andalus"/>
          <w:b/>
          <w:sz w:val="23"/>
          <w:szCs w:val="23"/>
          <w:shd w:val="clear" w:color="auto" w:fill="FFFFFF"/>
          <w:lang w:val="es-ES"/>
        </w:rPr>
      </w:pPr>
      <w:r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"/>
        </w:rPr>
        <w:t xml:space="preserve">4. Tatiana </w:t>
      </w:r>
      <w:proofErr w:type="spellStart"/>
      <w:r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"/>
        </w:rPr>
        <w:t>Hunko</w:t>
      </w:r>
      <w:proofErr w:type="spellEnd"/>
      <w:r w:rsidR="00034B38" w:rsidRPr="004159A2">
        <w:rPr>
          <w:rFonts w:ascii="Andalus" w:hAnsi="Andalus" w:cs="Andalus"/>
          <w:b/>
          <w:sz w:val="23"/>
          <w:szCs w:val="23"/>
          <w:shd w:val="clear" w:color="auto" w:fill="FFFFFF"/>
        </w:rPr>
        <w:t xml:space="preserve"> </w:t>
      </w:r>
      <w:r w:rsidR="0089058A"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"/>
        </w:rPr>
        <w:t>(</w:t>
      </w:r>
      <w:proofErr w:type="spellStart"/>
      <w:r w:rsidR="0089058A"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"/>
        </w:rPr>
        <w:t>Dnipropetrovsk</w:t>
      </w:r>
      <w:proofErr w:type="spellEnd"/>
      <w:r w:rsidR="0089058A"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"/>
        </w:rPr>
        <w:t>):</w:t>
      </w:r>
      <w:r w:rsidR="0089058A" w:rsidRPr="004159A2">
        <w:rPr>
          <w:rFonts w:ascii="Andalus" w:hAnsi="Andalus" w:cs="Andalus"/>
          <w:b/>
          <w:sz w:val="23"/>
          <w:szCs w:val="23"/>
          <w:shd w:val="clear" w:color="auto" w:fill="FFFFFF"/>
        </w:rPr>
        <w:t xml:space="preserve"> </w:t>
      </w:r>
      <w:r w:rsidR="00034B38" w:rsidRPr="004159A2">
        <w:rPr>
          <w:rFonts w:ascii="Andalus" w:hAnsi="Andalus" w:cs="Andalus"/>
          <w:b/>
          <w:sz w:val="23"/>
          <w:szCs w:val="23"/>
          <w:shd w:val="clear" w:color="auto" w:fill="FFFFFF"/>
        </w:rPr>
        <w:t>«</w:t>
      </w:r>
      <w:r w:rsidR="001509EB" w:rsidRPr="004159A2">
        <w:rPr>
          <w:rFonts w:ascii="Andalus" w:hAnsi="Andalus" w:cs="Andalus"/>
          <w:b/>
          <w:i/>
          <w:iCs/>
          <w:sz w:val="23"/>
          <w:szCs w:val="23"/>
          <w:lang w:eastAsia="uk-UA"/>
        </w:rPr>
        <w:t>Flipped classroom</w:t>
      </w:r>
      <w:r w:rsidR="0089058A" w:rsidRPr="004159A2">
        <w:rPr>
          <w:rFonts w:ascii="Andalus" w:hAnsi="Andalus" w:cs="Andalus"/>
          <w:b/>
          <w:i/>
          <w:iCs/>
          <w:sz w:val="23"/>
          <w:szCs w:val="23"/>
          <w:lang w:val="es-ES" w:eastAsia="uk-UA"/>
        </w:rPr>
        <w:t>s</w:t>
      </w:r>
      <w:r w:rsidR="00034B38" w:rsidRPr="004159A2">
        <w:rPr>
          <w:rFonts w:ascii="Andalus" w:hAnsi="Andalus" w:cs="Andalus"/>
          <w:b/>
          <w:iCs/>
          <w:sz w:val="23"/>
          <w:szCs w:val="23"/>
          <w:lang w:eastAsia="uk-UA"/>
        </w:rPr>
        <w:t> </w:t>
      </w:r>
      <w:ins w:id="0" w:author="Lupita" w:date="2016-01-20T19:09:00Z">
        <w:r w:rsidR="00B04B3B">
          <w:rPr>
            <w:rFonts w:asciiTheme="minorHAnsi" w:hAnsiTheme="minorHAnsi" w:cs="Andalus"/>
            <w:b/>
            <w:iCs/>
            <w:sz w:val="23"/>
            <w:szCs w:val="23"/>
            <w:lang w:eastAsia="uk-UA"/>
          </w:rPr>
          <w:t xml:space="preserve"> </w:t>
        </w:r>
      </w:ins>
      <w:bookmarkStart w:id="1" w:name="_GoBack"/>
      <w:bookmarkEnd w:id="1"/>
      <w:r w:rsidR="00034B38" w:rsidRPr="004159A2">
        <w:rPr>
          <w:rFonts w:ascii="Andalus" w:hAnsi="Andalus" w:cs="Andalus"/>
          <w:b/>
          <w:sz w:val="23"/>
          <w:szCs w:val="23"/>
          <w:lang w:eastAsia="uk-UA"/>
        </w:rPr>
        <w:t xml:space="preserve">para el aula de ELE: </w:t>
      </w:r>
      <w:r w:rsidR="0089058A" w:rsidRPr="004159A2">
        <w:rPr>
          <w:rFonts w:ascii="Andalus" w:hAnsi="Andalus" w:cs="Andalus"/>
          <w:b/>
          <w:sz w:val="23"/>
          <w:szCs w:val="23"/>
          <w:lang w:val="es-ES" w:eastAsia="uk-UA"/>
        </w:rPr>
        <w:t>T</w:t>
      </w:r>
      <w:r w:rsidR="00034B38" w:rsidRPr="004159A2">
        <w:rPr>
          <w:rFonts w:ascii="Andalus" w:hAnsi="Andalus" w:cs="Andalus"/>
          <w:b/>
          <w:sz w:val="23"/>
          <w:szCs w:val="23"/>
          <w:lang w:eastAsia="uk-UA"/>
        </w:rPr>
        <w:t>écnicas y herramientas para "flipear" la clase de lengua</w:t>
      </w:r>
      <w:r w:rsidR="00034B38" w:rsidRPr="004159A2">
        <w:rPr>
          <w:rFonts w:ascii="Andalus" w:hAnsi="Andalus" w:cs="Andalus"/>
          <w:b/>
          <w:sz w:val="23"/>
          <w:szCs w:val="23"/>
          <w:shd w:val="clear" w:color="auto" w:fill="FFFFFF"/>
        </w:rPr>
        <w:t>»</w:t>
      </w:r>
      <w:r w:rsidRPr="004159A2">
        <w:rPr>
          <w:rFonts w:ascii="Andalus" w:hAnsi="Andalus" w:cs="Andalus"/>
          <w:b/>
          <w:sz w:val="23"/>
          <w:szCs w:val="23"/>
          <w:shd w:val="clear" w:color="auto" w:fill="FFFFFF"/>
          <w:lang w:val="es-ES"/>
        </w:rPr>
        <w:t>.</w:t>
      </w:r>
    </w:p>
    <w:p w:rsidR="001509EB" w:rsidRPr="004159A2" w:rsidRDefault="00F875B5" w:rsidP="001509EB">
      <w:pPr>
        <w:jc w:val="both"/>
        <w:rPr>
          <w:rFonts w:ascii="Andalus" w:hAnsi="Andalus" w:cs="Andalus"/>
          <w:sz w:val="23"/>
          <w:szCs w:val="23"/>
          <w:lang w:val="es-ES_tradnl"/>
        </w:rPr>
      </w:pPr>
      <w:r w:rsidRPr="004159A2">
        <w:rPr>
          <w:rFonts w:ascii="Andalus" w:hAnsi="Andalus" w:cs="Andalus"/>
          <w:sz w:val="23"/>
          <w:szCs w:val="23"/>
          <w:lang w:val="es-ES_tradnl"/>
        </w:rPr>
        <w:t xml:space="preserve">En el programa del </w:t>
      </w:r>
      <w:r w:rsidR="00F23C56" w:rsidRPr="004159A2">
        <w:rPr>
          <w:rFonts w:ascii="Andalus" w:hAnsi="Andalus" w:cs="Andalus"/>
          <w:sz w:val="23"/>
          <w:szCs w:val="23"/>
          <w:lang w:val="es-ES_tradnl"/>
        </w:rPr>
        <w:t>Curso están previstos un taller práctico</w:t>
      </w:r>
      <w:r w:rsidRPr="004159A2">
        <w:rPr>
          <w:rFonts w:ascii="Andalus" w:hAnsi="Andalus" w:cs="Andalus"/>
          <w:sz w:val="23"/>
          <w:szCs w:val="23"/>
          <w:lang w:val="es-ES_tradnl"/>
        </w:rPr>
        <w:t xml:space="preserve"> </w:t>
      </w:r>
      <w:r w:rsidR="00F23C56" w:rsidRPr="004159A2">
        <w:rPr>
          <w:rFonts w:ascii="Andalus" w:hAnsi="Andalus" w:cs="Andalus"/>
          <w:sz w:val="23"/>
          <w:szCs w:val="23"/>
          <w:lang w:val="es-ES_tradnl"/>
        </w:rPr>
        <w:t xml:space="preserve">y </w:t>
      </w:r>
      <w:r w:rsidR="0089058A" w:rsidRPr="004159A2">
        <w:rPr>
          <w:rFonts w:ascii="Andalus" w:hAnsi="Andalus" w:cs="Andalus"/>
          <w:sz w:val="23"/>
          <w:szCs w:val="23"/>
          <w:lang w:val="es-ES_tradnl"/>
        </w:rPr>
        <w:t xml:space="preserve">una </w:t>
      </w:r>
      <w:r w:rsidR="00F23C56" w:rsidRPr="004159A2">
        <w:rPr>
          <w:rFonts w:ascii="Andalus" w:hAnsi="Andalus" w:cs="Andalus"/>
          <w:sz w:val="23"/>
          <w:szCs w:val="23"/>
          <w:lang w:val="es-ES_tradnl"/>
        </w:rPr>
        <w:t>mesa redonda</w:t>
      </w:r>
      <w:r w:rsidRPr="004159A2">
        <w:rPr>
          <w:rFonts w:ascii="Andalus" w:hAnsi="Andalus" w:cs="Andalus"/>
          <w:sz w:val="23"/>
          <w:szCs w:val="23"/>
          <w:lang w:val="es-ES_tradnl"/>
        </w:rPr>
        <w:t xml:space="preserve">, que ayudarán a los participantes a perfeccionar sus métodos de enseñanza de la lengua española y brindarán la oportunidad de </w:t>
      </w:r>
      <w:r w:rsidR="00F23C56" w:rsidRPr="004159A2">
        <w:rPr>
          <w:rFonts w:ascii="Andalus" w:hAnsi="Andalus" w:cs="Andalus"/>
          <w:sz w:val="23"/>
          <w:szCs w:val="23"/>
          <w:lang w:val="es-ES_tradnl"/>
        </w:rPr>
        <w:t>d</w:t>
      </w:r>
      <w:r w:rsidR="00E23B75" w:rsidRPr="004159A2">
        <w:rPr>
          <w:rFonts w:ascii="Andalus" w:hAnsi="Andalus" w:cs="Andalus"/>
          <w:sz w:val="23"/>
          <w:szCs w:val="23"/>
          <w:lang w:val="es-ES_tradnl"/>
        </w:rPr>
        <w:t>ebatir</w:t>
      </w:r>
      <w:r w:rsidRPr="004159A2">
        <w:rPr>
          <w:rFonts w:ascii="Andalus" w:hAnsi="Andalus" w:cs="Andalus"/>
          <w:sz w:val="23"/>
          <w:szCs w:val="23"/>
          <w:lang w:val="es-ES_tradnl"/>
        </w:rPr>
        <w:t xml:space="preserve"> sobre </w:t>
      </w:r>
      <w:r w:rsidR="00F23C56" w:rsidRPr="004159A2">
        <w:rPr>
          <w:rFonts w:ascii="Andalus" w:hAnsi="Andalus" w:cs="Andalus"/>
          <w:sz w:val="23"/>
          <w:szCs w:val="23"/>
          <w:lang w:val="es-ES_tradnl"/>
        </w:rPr>
        <w:t xml:space="preserve">problemas actuales que existen en </w:t>
      </w:r>
      <w:r w:rsidR="0000307D" w:rsidRPr="004159A2">
        <w:rPr>
          <w:rFonts w:ascii="Andalus" w:hAnsi="Andalus" w:cs="Andalus"/>
          <w:sz w:val="23"/>
          <w:szCs w:val="23"/>
          <w:lang w:val="es-ES_tradnl"/>
        </w:rPr>
        <w:t>la clase de ELE</w:t>
      </w:r>
      <w:r w:rsidR="0022790B" w:rsidRPr="004159A2">
        <w:rPr>
          <w:rFonts w:ascii="Andalus" w:hAnsi="Andalus" w:cs="Andalus"/>
          <w:sz w:val="23"/>
          <w:szCs w:val="23"/>
          <w:lang w:val="es-ES_tradnl"/>
        </w:rPr>
        <w:t xml:space="preserve"> de los centros educativos de Ucrania</w:t>
      </w:r>
      <w:r w:rsidRPr="004159A2">
        <w:rPr>
          <w:rFonts w:ascii="Andalus" w:hAnsi="Andalus" w:cs="Andalus"/>
          <w:sz w:val="23"/>
          <w:szCs w:val="23"/>
          <w:lang w:val="es-ES_tradnl"/>
        </w:rPr>
        <w:t>.</w:t>
      </w:r>
    </w:p>
    <w:p w:rsidR="00F875B5" w:rsidRPr="004159A2" w:rsidRDefault="00F875B5" w:rsidP="00F875B5">
      <w:pPr>
        <w:jc w:val="both"/>
        <w:rPr>
          <w:rFonts w:ascii="Andalus" w:hAnsi="Andalus" w:cs="Andalus"/>
          <w:sz w:val="23"/>
          <w:szCs w:val="23"/>
          <w:lang w:val="es-ES_tradnl"/>
        </w:rPr>
      </w:pPr>
      <w:r w:rsidRPr="004159A2">
        <w:rPr>
          <w:rFonts w:ascii="Andalus" w:hAnsi="Andalus" w:cs="Andalus"/>
          <w:b/>
          <w:sz w:val="23"/>
          <w:szCs w:val="23"/>
          <w:u w:val="single"/>
          <w:lang w:val="es-ES_tradnl"/>
        </w:rPr>
        <w:t xml:space="preserve">Participantes </w:t>
      </w:r>
      <w:r w:rsidR="0089058A" w:rsidRPr="004159A2">
        <w:rPr>
          <w:rFonts w:ascii="Andalus" w:hAnsi="Andalus" w:cs="Andalus"/>
          <w:b/>
          <w:sz w:val="23"/>
          <w:szCs w:val="23"/>
          <w:u w:val="single"/>
          <w:lang w:val="es-ES_tradnl"/>
        </w:rPr>
        <w:t xml:space="preserve">en </w:t>
      </w:r>
      <w:r w:rsidRPr="004159A2">
        <w:rPr>
          <w:rFonts w:ascii="Andalus" w:hAnsi="Andalus" w:cs="Andalus"/>
          <w:b/>
          <w:sz w:val="23"/>
          <w:szCs w:val="23"/>
          <w:u w:val="single"/>
          <w:lang w:val="es-ES_tradnl"/>
        </w:rPr>
        <w:t xml:space="preserve">el </w:t>
      </w:r>
      <w:r w:rsidR="0022790B" w:rsidRPr="004159A2">
        <w:rPr>
          <w:rFonts w:ascii="Andalus" w:hAnsi="Andalus" w:cs="Andalus"/>
          <w:b/>
          <w:sz w:val="23"/>
          <w:szCs w:val="23"/>
          <w:u w:val="single"/>
          <w:lang w:val="es-ES_tradnl"/>
        </w:rPr>
        <w:t>Curso</w:t>
      </w:r>
    </w:p>
    <w:p w:rsidR="00F875B5" w:rsidRPr="004159A2" w:rsidRDefault="00F875B5" w:rsidP="00F875B5">
      <w:pPr>
        <w:jc w:val="both"/>
        <w:rPr>
          <w:rFonts w:ascii="Andalus" w:hAnsi="Andalus" w:cs="Andalus"/>
          <w:sz w:val="23"/>
          <w:szCs w:val="23"/>
          <w:lang w:val="es-ES_tradnl"/>
        </w:rPr>
      </w:pPr>
      <w:r w:rsidRPr="004159A2">
        <w:rPr>
          <w:rFonts w:ascii="Andalus" w:hAnsi="Andalus" w:cs="Andalus"/>
          <w:sz w:val="23"/>
          <w:szCs w:val="23"/>
          <w:lang w:val="es-ES_tradnl"/>
        </w:rPr>
        <w:t xml:space="preserve">La asistencia como público al </w:t>
      </w:r>
      <w:r w:rsidR="0022790B" w:rsidRPr="004159A2">
        <w:rPr>
          <w:rFonts w:ascii="Andalus" w:hAnsi="Andalus" w:cs="Andalus"/>
          <w:sz w:val="23"/>
          <w:szCs w:val="23"/>
          <w:lang w:val="es-ES_tradnl"/>
        </w:rPr>
        <w:t>Curso</w:t>
      </w:r>
      <w:r w:rsidRPr="004159A2">
        <w:rPr>
          <w:rFonts w:ascii="Andalus" w:hAnsi="Andalus" w:cs="Andalus"/>
          <w:sz w:val="23"/>
          <w:szCs w:val="23"/>
          <w:lang w:val="es-ES_tradnl"/>
        </w:rPr>
        <w:t xml:space="preserve"> será libre. Sin embargo, para </w:t>
      </w:r>
      <w:r w:rsidR="0022790B" w:rsidRPr="004159A2">
        <w:rPr>
          <w:rFonts w:ascii="Andalus" w:hAnsi="Andalus" w:cs="Andalus"/>
          <w:sz w:val="23"/>
          <w:szCs w:val="23"/>
          <w:lang w:val="es-ES_tradnl"/>
        </w:rPr>
        <w:t xml:space="preserve">asistir </w:t>
      </w:r>
      <w:r w:rsidRPr="004159A2">
        <w:rPr>
          <w:rFonts w:ascii="Andalus" w:hAnsi="Andalus" w:cs="Andalus"/>
          <w:sz w:val="23"/>
          <w:szCs w:val="23"/>
          <w:lang w:val="es-ES_tradnl"/>
        </w:rPr>
        <w:t>hay que cumplir los siguientes requisitos:</w:t>
      </w:r>
    </w:p>
    <w:p w:rsidR="00F875B5" w:rsidRPr="004159A2" w:rsidRDefault="00F875B5" w:rsidP="00F875B5">
      <w:pPr>
        <w:pStyle w:val="Prrafodelista"/>
        <w:numPr>
          <w:ilvl w:val="0"/>
          <w:numId w:val="1"/>
        </w:numPr>
        <w:jc w:val="both"/>
        <w:rPr>
          <w:rFonts w:ascii="Andalus" w:hAnsi="Andalus" w:cs="Andalus"/>
          <w:sz w:val="23"/>
          <w:szCs w:val="23"/>
          <w:lang w:val="es-ES_tradnl"/>
        </w:rPr>
      </w:pPr>
      <w:r w:rsidRPr="004159A2">
        <w:rPr>
          <w:rFonts w:ascii="Andalus" w:hAnsi="Andalus" w:cs="Andalus"/>
          <w:sz w:val="23"/>
          <w:szCs w:val="23"/>
          <w:lang w:val="es-ES_tradnl"/>
        </w:rPr>
        <w:t xml:space="preserve">Registrarse como </w:t>
      </w:r>
      <w:r w:rsidR="0022790B" w:rsidRPr="004159A2">
        <w:rPr>
          <w:rFonts w:ascii="Andalus" w:hAnsi="Andalus" w:cs="Andalus"/>
          <w:sz w:val="23"/>
          <w:szCs w:val="23"/>
          <w:lang w:val="es-ES_tradnl"/>
        </w:rPr>
        <w:t>participante-público</w:t>
      </w:r>
      <w:r w:rsidRPr="004159A2">
        <w:rPr>
          <w:rFonts w:ascii="Andalus" w:hAnsi="Andalus" w:cs="Andalus"/>
          <w:sz w:val="23"/>
          <w:szCs w:val="23"/>
          <w:lang w:val="es-ES_tradnl"/>
        </w:rPr>
        <w:t>. Para ello deberá enviarse a la Embajada de España en Ucrania (</w:t>
      </w:r>
      <w:hyperlink r:id="rId8" w:history="1">
        <w:r w:rsidRPr="004159A2">
          <w:rPr>
            <w:rStyle w:val="Hipervnculo"/>
            <w:rFonts w:ascii="Andalus" w:hAnsi="Andalus" w:cs="Andalus"/>
            <w:color w:val="auto"/>
            <w:sz w:val="23"/>
            <w:szCs w:val="23"/>
            <w:lang w:val="es-ES_tradnl"/>
          </w:rPr>
          <w:t>emb.kiev.cult@maec.es</w:t>
        </w:r>
      </w:hyperlink>
      <w:r w:rsidRPr="004159A2">
        <w:rPr>
          <w:rFonts w:ascii="Andalus" w:hAnsi="Andalus" w:cs="Andalus"/>
          <w:sz w:val="23"/>
          <w:szCs w:val="23"/>
          <w:lang w:val="es-ES_tradnl"/>
        </w:rPr>
        <w:t>) y a la Asociación de Hispanistas de Ucrania (</w:t>
      </w:r>
      <w:hyperlink r:id="rId9" w:history="1">
        <w:r w:rsidRPr="004159A2">
          <w:rPr>
            <w:rStyle w:val="Hipervnculo"/>
            <w:rFonts w:ascii="Andalus" w:hAnsi="Andalus" w:cs="Andalus"/>
            <w:color w:val="auto"/>
            <w:sz w:val="23"/>
            <w:szCs w:val="23"/>
            <w:lang w:val="es-ES_tradnl"/>
          </w:rPr>
          <w:t>ahiucr@gmail.com</w:t>
        </w:r>
      </w:hyperlink>
      <w:r w:rsidRPr="004159A2">
        <w:rPr>
          <w:rFonts w:ascii="Andalus" w:hAnsi="Andalus" w:cs="Andalus"/>
          <w:sz w:val="23"/>
          <w:szCs w:val="23"/>
          <w:lang w:val="es-ES_tradnl"/>
        </w:rPr>
        <w:t xml:space="preserve">) </w:t>
      </w:r>
      <w:r w:rsidR="001509EB" w:rsidRPr="004159A2">
        <w:rPr>
          <w:rFonts w:ascii="Andalus" w:hAnsi="Andalus" w:cs="Andalus"/>
          <w:sz w:val="23"/>
          <w:szCs w:val="23"/>
          <w:u w:val="single"/>
          <w:lang w:val="es-ES_tradnl"/>
        </w:rPr>
        <w:t>antes del</w:t>
      </w:r>
      <w:r w:rsidRPr="004159A2">
        <w:rPr>
          <w:rFonts w:ascii="Andalus" w:hAnsi="Andalus" w:cs="Andalus"/>
          <w:sz w:val="23"/>
          <w:szCs w:val="23"/>
          <w:lang w:val="es-ES_tradnl"/>
        </w:rPr>
        <w:t xml:space="preserve"> </w:t>
      </w:r>
      <w:r w:rsidR="0022790B" w:rsidRPr="004159A2">
        <w:rPr>
          <w:rFonts w:ascii="Andalus" w:hAnsi="Andalus" w:cs="Andalus"/>
          <w:sz w:val="23"/>
          <w:szCs w:val="23"/>
          <w:u w:val="single"/>
          <w:lang w:val="es-ES_tradnl"/>
        </w:rPr>
        <w:t>1</w:t>
      </w:r>
      <w:r w:rsidRPr="004159A2">
        <w:rPr>
          <w:rFonts w:ascii="Andalus" w:hAnsi="Andalus" w:cs="Andalus"/>
          <w:sz w:val="23"/>
          <w:szCs w:val="23"/>
          <w:u w:val="single"/>
          <w:lang w:val="es-ES_tradnl"/>
        </w:rPr>
        <w:t xml:space="preserve"> de </w:t>
      </w:r>
      <w:r w:rsidR="0022790B" w:rsidRPr="004159A2">
        <w:rPr>
          <w:rFonts w:ascii="Andalus" w:hAnsi="Andalus" w:cs="Andalus"/>
          <w:sz w:val="23"/>
          <w:szCs w:val="23"/>
          <w:u w:val="single"/>
          <w:lang w:val="es-ES_tradnl"/>
        </w:rPr>
        <w:t>marzo</w:t>
      </w:r>
      <w:r w:rsidRPr="004159A2">
        <w:rPr>
          <w:rFonts w:ascii="Andalus" w:hAnsi="Andalus" w:cs="Andalus"/>
          <w:sz w:val="23"/>
          <w:szCs w:val="23"/>
          <w:u w:val="single"/>
          <w:lang w:val="es-ES_tradnl"/>
        </w:rPr>
        <w:t xml:space="preserve"> de 2016</w:t>
      </w:r>
      <w:r w:rsidRPr="004159A2">
        <w:rPr>
          <w:rFonts w:ascii="Andalus" w:hAnsi="Andalus" w:cs="Andalus"/>
          <w:sz w:val="23"/>
          <w:szCs w:val="23"/>
          <w:lang w:val="es-ES_tradnl"/>
        </w:rPr>
        <w:t xml:space="preserve"> la siguiente inform</w:t>
      </w:r>
      <w:r w:rsidR="005445EC" w:rsidRPr="004159A2">
        <w:rPr>
          <w:rFonts w:ascii="Andalus" w:hAnsi="Andalus" w:cs="Andalus"/>
          <w:sz w:val="23"/>
          <w:szCs w:val="23"/>
          <w:lang w:val="es-ES_tradnl"/>
        </w:rPr>
        <w:t>ación: nombre y</w:t>
      </w:r>
      <w:r w:rsidRPr="004159A2">
        <w:rPr>
          <w:rFonts w:ascii="Andalus" w:hAnsi="Andalus" w:cs="Andalus"/>
          <w:sz w:val="23"/>
          <w:szCs w:val="23"/>
          <w:lang w:val="es-ES_tradnl"/>
        </w:rPr>
        <w:t xml:space="preserve"> apellidos</w:t>
      </w:r>
      <w:r w:rsidR="005445EC" w:rsidRPr="004159A2">
        <w:rPr>
          <w:rFonts w:ascii="Andalus" w:hAnsi="Andalus" w:cs="Andalus"/>
          <w:sz w:val="23"/>
          <w:szCs w:val="23"/>
          <w:lang w:val="es-ES_tradnl"/>
        </w:rPr>
        <w:t xml:space="preserve"> (en español y ucraniano)</w:t>
      </w:r>
      <w:r w:rsidRPr="004159A2">
        <w:rPr>
          <w:rFonts w:ascii="Andalus" w:hAnsi="Andalus" w:cs="Andalus"/>
          <w:sz w:val="23"/>
          <w:szCs w:val="23"/>
          <w:lang w:val="es-ES_tradnl"/>
        </w:rPr>
        <w:t>, dirección, teléfono</w:t>
      </w:r>
      <w:r w:rsidR="0022790B" w:rsidRPr="004159A2">
        <w:rPr>
          <w:rFonts w:ascii="Andalus" w:hAnsi="Andalus" w:cs="Andalus"/>
          <w:sz w:val="23"/>
          <w:szCs w:val="23"/>
          <w:lang w:val="es-ES_tradnl"/>
        </w:rPr>
        <w:t>, correo electrónico, profesión</w:t>
      </w:r>
      <w:r w:rsidRPr="004159A2">
        <w:rPr>
          <w:rFonts w:ascii="Andalus" w:hAnsi="Andalus" w:cs="Andalus"/>
          <w:sz w:val="23"/>
          <w:szCs w:val="23"/>
          <w:lang w:val="es-ES_tradnl"/>
        </w:rPr>
        <w:t>.</w:t>
      </w:r>
    </w:p>
    <w:p w:rsidR="00F875B5" w:rsidRPr="004159A2" w:rsidRDefault="00F875B5" w:rsidP="00F875B5">
      <w:pPr>
        <w:pStyle w:val="Prrafodelista"/>
        <w:ind w:left="360"/>
        <w:jc w:val="both"/>
        <w:rPr>
          <w:rFonts w:ascii="Andalus" w:hAnsi="Andalus" w:cs="Andalus"/>
          <w:sz w:val="18"/>
          <w:szCs w:val="18"/>
          <w:lang w:val="es-ES_tradnl"/>
        </w:rPr>
      </w:pPr>
    </w:p>
    <w:p w:rsidR="00F875B5" w:rsidRPr="004159A2" w:rsidRDefault="00F875B5" w:rsidP="00F875B5">
      <w:pPr>
        <w:pStyle w:val="Prrafodelista"/>
        <w:ind w:left="360"/>
        <w:jc w:val="both"/>
        <w:rPr>
          <w:rFonts w:ascii="Andalus" w:hAnsi="Andalus" w:cs="Andalus"/>
          <w:b/>
          <w:sz w:val="23"/>
          <w:szCs w:val="23"/>
          <w:u w:val="single"/>
          <w:lang w:val="es-ES_tradnl"/>
        </w:rPr>
      </w:pPr>
      <w:r w:rsidRPr="004159A2">
        <w:rPr>
          <w:rFonts w:ascii="Andalus" w:hAnsi="Andalus" w:cs="Andalus"/>
          <w:b/>
          <w:sz w:val="23"/>
          <w:szCs w:val="23"/>
          <w:u w:val="single"/>
          <w:lang w:val="es-ES_tradnl"/>
        </w:rPr>
        <w:t>Ayudas a los participantes</w:t>
      </w:r>
    </w:p>
    <w:p w:rsidR="00F875B5" w:rsidRPr="004159A2" w:rsidRDefault="00F875B5" w:rsidP="00F875B5">
      <w:pPr>
        <w:pStyle w:val="Prrafodelista"/>
        <w:ind w:left="360"/>
        <w:jc w:val="both"/>
        <w:rPr>
          <w:rFonts w:ascii="Andalus" w:hAnsi="Andalus" w:cs="Andalus"/>
          <w:sz w:val="23"/>
          <w:szCs w:val="23"/>
          <w:lang w:val="es-ES_tradnl"/>
        </w:rPr>
      </w:pPr>
      <w:r w:rsidRPr="004159A2">
        <w:rPr>
          <w:rFonts w:ascii="Andalus" w:hAnsi="Andalus" w:cs="Andalus"/>
          <w:sz w:val="23"/>
          <w:szCs w:val="23"/>
          <w:lang w:val="es-ES_tradnl"/>
        </w:rPr>
        <w:t>En esta edición del C</w:t>
      </w:r>
      <w:r w:rsidR="0022790B" w:rsidRPr="004159A2">
        <w:rPr>
          <w:rFonts w:ascii="Andalus" w:hAnsi="Andalus" w:cs="Andalus"/>
          <w:sz w:val="23"/>
          <w:szCs w:val="23"/>
          <w:lang w:val="es-ES_tradnl"/>
        </w:rPr>
        <w:t>ur</w:t>
      </w:r>
      <w:r w:rsidRPr="004159A2">
        <w:rPr>
          <w:rFonts w:ascii="Andalus" w:hAnsi="Andalus" w:cs="Andalus"/>
          <w:sz w:val="23"/>
          <w:szCs w:val="23"/>
          <w:lang w:val="es-ES_tradnl"/>
        </w:rPr>
        <w:t xml:space="preserve">so, la Embajada de España ofrecerá el </w:t>
      </w:r>
      <w:r w:rsidR="00233277" w:rsidRPr="004159A2">
        <w:rPr>
          <w:rFonts w:ascii="Andalus" w:hAnsi="Andalus" w:cs="Andalus"/>
          <w:sz w:val="23"/>
          <w:szCs w:val="23"/>
          <w:lang w:val="es-ES_tradnl"/>
        </w:rPr>
        <w:t>alojamiento</w:t>
      </w:r>
      <w:r w:rsidRPr="004159A2">
        <w:rPr>
          <w:rFonts w:ascii="Andalus" w:hAnsi="Andalus" w:cs="Andalus"/>
          <w:sz w:val="23"/>
          <w:szCs w:val="23"/>
          <w:lang w:val="es-ES_tradnl"/>
        </w:rPr>
        <w:t xml:space="preserve"> a aquellos solicitantes que cumplan los siguientes requisitos:</w:t>
      </w:r>
    </w:p>
    <w:p w:rsidR="00F875B5" w:rsidRPr="004159A2" w:rsidRDefault="00F875B5" w:rsidP="00F875B5">
      <w:pPr>
        <w:pStyle w:val="Prrafodelista"/>
        <w:numPr>
          <w:ilvl w:val="0"/>
          <w:numId w:val="2"/>
        </w:numPr>
        <w:jc w:val="both"/>
        <w:rPr>
          <w:rFonts w:ascii="Andalus" w:hAnsi="Andalus" w:cs="Andalus"/>
          <w:sz w:val="23"/>
          <w:szCs w:val="23"/>
          <w:lang w:val="es-ES_tradnl"/>
        </w:rPr>
      </w:pPr>
      <w:r w:rsidRPr="004159A2">
        <w:rPr>
          <w:rFonts w:ascii="Andalus" w:hAnsi="Andalus" w:cs="Andalus"/>
          <w:sz w:val="23"/>
          <w:szCs w:val="23"/>
          <w:lang w:val="es-ES_tradnl"/>
        </w:rPr>
        <w:t>Estar registrado como socio de la Asociación de Hispanistas de Ucrania;</w:t>
      </w:r>
    </w:p>
    <w:p w:rsidR="00F875B5" w:rsidRPr="004159A2" w:rsidRDefault="00F875B5" w:rsidP="00F875B5">
      <w:pPr>
        <w:pStyle w:val="Prrafodelista"/>
        <w:numPr>
          <w:ilvl w:val="0"/>
          <w:numId w:val="2"/>
        </w:numPr>
        <w:jc w:val="both"/>
        <w:rPr>
          <w:rFonts w:ascii="Andalus" w:hAnsi="Andalus" w:cs="Andalus"/>
          <w:sz w:val="23"/>
          <w:szCs w:val="23"/>
          <w:lang w:val="es-ES_tradnl"/>
        </w:rPr>
      </w:pPr>
      <w:r w:rsidRPr="004159A2">
        <w:rPr>
          <w:rFonts w:ascii="Andalus" w:hAnsi="Andalus" w:cs="Andalus"/>
          <w:sz w:val="23"/>
          <w:szCs w:val="23"/>
          <w:lang w:val="es-ES_tradnl"/>
        </w:rPr>
        <w:t>Haber abonado la cuota anual del 2016 como socio de la Asociación de Hispanistas de Ucrania;</w:t>
      </w:r>
    </w:p>
    <w:p w:rsidR="00F875B5" w:rsidRPr="004159A2" w:rsidRDefault="00F875B5" w:rsidP="00F875B5">
      <w:pPr>
        <w:pStyle w:val="Prrafodelista"/>
        <w:numPr>
          <w:ilvl w:val="0"/>
          <w:numId w:val="2"/>
        </w:numPr>
        <w:jc w:val="both"/>
        <w:rPr>
          <w:rFonts w:ascii="Andalus" w:hAnsi="Andalus" w:cs="Andalus"/>
          <w:sz w:val="23"/>
          <w:szCs w:val="23"/>
          <w:lang w:val="es-ES_tradnl"/>
        </w:rPr>
      </w:pPr>
      <w:r w:rsidRPr="004159A2">
        <w:rPr>
          <w:rFonts w:ascii="Andalus" w:hAnsi="Andalus" w:cs="Andalus"/>
          <w:sz w:val="23"/>
          <w:szCs w:val="23"/>
          <w:lang w:val="es-ES_tradnl"/>
        </w:rPr>
        <w:t>Hacer una petición formal de la ayuda enviando el Anexo 1 que acompaña esta carta a través de correo electrónico a la Embajada de España en Kiev (</w:t>
      </w:r>
      <w:hyperlink r:id="rId10" w:history="1">
        <w:r w:rsidRPr="004159A2">
          <w:rPr>
            <w:rStyle w:val="Hipervnculo"/>
            <w:rFonts w:ascii="Andalus" w:hAnsi="Andalus" w:cs="Andalus"/>
            <w:color w:val="auto"/>
            <w:sz w:val="23"/>
            <w:szCs w:val="23"/>
            <w:lang w:val="es-ES_tradnl"/>
          </w:rPr>
          <w:t>emb.kiev.cult@maec.es</w:t>
        </w:r>
      </w:hyperlink>
      <w:r w:rsidRPr="004159A2">
        <w:rPr>
          <w:rFonts w:ascii="Andalus" w:hAnsi="Andalus" w:cs="Andalus"/>
          <w:sz w:val="23"/>
          <w:szCs w:val="23"/>
          <w:lang w:val="es-ES_tradnl"/>
        </w:rPr>
        <w:t xml:space="preserve">) y al Comité </w:t>
      </w:r>
      <w:r w:rsidRPr="004159A2">
        <w:rPr>
          <w:rFonts w:ascii="Andalus" w:hAnsi="Andalus" w:cs="Andalus"/>
          <w:sz w:val="23"/>
          <w:szCs w:val="23"/>
          <w:lang w:val="es-ES_tradnl"/>
        </w:rPr>
        <w:lastRenderedPageBreak/>
        <w:t>Organizativo del C</w:t>
      </w:r>
      <w:r w:rsidR="00233277" w:rsidRPr="004159A2">
        <w:rPr>
          <w:rFonts w:ascii="Andalus" w:hAnsi="Andalus" w:cs="Andalus"/>
          <w:sz w:val="23"/>
          <w:szCs w:val="23"/>
          <w:lang w:val="es-ES_tradnl"/>
        </w:rPr>
        <w:t>ur</w:t>
      </w:r>
      <w:r w:rsidRPr="004159A2">
        <w:rPr>
          <w:rFonts w:ascii="Andalus" w:hAnsi="Andalus" w:cs="Andalus"/>
          <w:sz w:val="23"/>
          <w:szCs w:val="23"/>
          <w:lang w:val="es-ES_tradnl"/>
        </w:rPr>
        <w:t>so a la Asociación de Hispanistas de Ucrania (</w:t>
      </w:r>
      <w:hyperlink r:id="rId11" w:history="1">
        <w:r w:rsidRPr="004159A2">
          <w:rPr>
            <w:rStyle w:val="Hipervnculo"/>
            <w:rFonts w:ascii="Andalus" w:hAnsi="Andalus" w:cs="Andalus"/>
            <w:color w:val="auto"/>
            <w:sz w:val="23"/>
            <w:szCs w:val="23"/>
            <w:lang w:val="es-ES_tradnl"/>
          </w:rPr>
          <w:t>ahiucr@gmail.com</w:t>
        </w:r>
      </w:hyperlink>
      <w:r w:rsidRPr="004159A2">
        <w:rPr>
          <w:rFonts w:ascii="Andalus" w:hAnsi="Andalus" w:cs="Andalus"/>
          <w:sz w:val="23"/>
          <w:szCs w:val="23"/>
          <w:lang w:val="es-ES_tradnl"/>
        </w:rPr>
        <w:t xml:space="preserve">) </w:t>
      </w:r>
      <w:r w:rsidR="001509EB" w:rsidRPr="004159A2">
        <w:rPr>
          <w:rFonts w:ascii="Andalus" w:hAnsi="Andalus" w:cs="Andalus"/>
          <w:sz w:val="23"/>
          <w:szCs w:val="23"/>
          <w:u w:val="single"/>
          <w:lang w:val="es-ES_tradnl"/>
        </w:rPr>
        <w:t xml:space="preserve">antes del </w:t>
      </w:r>
      <w:r w:rsidRPr="004159A2">
        <w:rPr>
          <w:rFonts w:ascii="Andalus" w:hAnsi="Andalus" w:cs="Andalus"/>
          <w:sz w:val="23"/>
          <w:szCs w:val="23"/>
          <w:u w:val="single"/>
          <w:lang w:val="es-ES_tradnl"/>
        </w:rPr>
        <w:t xml:space="preserve">1 de </w:t>
      </w:r>
      <w:r w:rsidR="00233277" w:rsidRPr="004159A2">
        <w:rPr>
          <w:rFonts w:ascii="Andalus" w:hAnsi="Andalus" w:cs="Andalus"/>
          <w:sz w:val="23"/>
          <w:szCs w:val="23"/>
          <w:u w:val="single"/>
          <w:lang w:val="es-ES_tradnl"/>
        </w:rPr>
        <w:t>marzo</w:t>
      </w:r>
      <w:r w:rsidRPr="004159A2">
        <w:rPr>
          <w:rFonts w:ascii="Andalus" w:hAnsi="Andalus" w:cs="Andalus"/>
          <w:sz w:val="23"/>
          <w:szCs w:val="23"/>
          <w:u w:val="single"/>
          <w:lang w:val="es-ES_tradnl"/>
        </w:rPr>
        <w:t xml:space="preserve"> de 2016</w:t>
      </w:r>
      <w:r w:rsidRPr="004159A2">
        <w:rPr>
          <w:rFonts w:ascii="Andalus" w:hAnsi="Andalus" w:cs="Andalus"/>
          <w:sz w:val="23"/>
          <w:szCs w:val="23"/>
          <w:lang w:val="es-ES_tradnl"/>
        </w:rPr>
        <w:t>.</w:t>
      </w:r>
    </w:p>
    <w:p w:rsidR="00F875B5" w:rsidRPr="004159A2" w:rsidRDefault="00F875B5" w:rsidP="00F875B5">
      <w:pPr>
        <w:pStyle w:val="Prrafodelista"/>
        <w:ind w:left="360"/>
        <w:jc w:val="both"/>
        <w:rPr>
          <w:rFonts w:ascii="Andalus" w:hAnsi="Andalus" w:cs="Andalus"/>
          <w:sz w:val="23"/>
          <w:szCs w:val="23"/>
          <w:lang w:val="es-ES_tradnl"/>
        </w:rPr>
      </w:pPr>
    </w:p>
    <w:p w:rsidR="00F875B5" w:rsidRPr="004159A2" w:rsidRDefault="00F875B5" w:rsidP="00F875B5">
      <w:pPr>
        <w:pStyle w:val="Prrafodelista"/>
        <w:ind w:left="360"/>
        <w:jc w:val="both"/>
        <w:rPr>
          <w:rFonts w:ascii="Andalus" w:hAnsi="Andalus" w:cs="Andalus"/>
          <w:sz w:val="23"/>
          <w:szCs w:val="23"/>
          <w:lang w:val="es-ES_tradnl"/>
        </w:rPr>
      </w:pPr>
      <w:r w:rsidRPr="004159A2">
        <w:rPr>
          <w:rFonts w:ascii="Andalus" w:hAnsi="Andalus" w:cs="Andalus"/>
          <w:sz w:val="23"/>
          <w:szCs w:val="23"/>
          <w:lang w:val="es-ES_tradnl"/>
        </w:rPr>
        <w:t>Las ayudas están limitadas a un número máximo de beneficiarios y se concederán por escrito orden de inscripción.</w:t>
      </w:r>
    </w:p>
    <w:p w:rsidR="00F875B5" w:rsidRPr="004159A2" w:rsidRDefault="00F875B5" w:rsidP="00F875B5">
      <w:pPr>
        <w:pStyle w:val="Prrafodelista"/>
        <w:ind w:left="360"/>
        <w:jc w:val="both"/>
        <w:rPr>
          <w:rFonts w:ascii="Andalus" w:hAnsi="Andalus" w:cs="Andalus"/>
          <w:sz w:val="18"/>
          <w:szCs w:val="18"/>
          <w:lang w:val="es-ES_tradnl"/>
        </w:rPr>
      </w:pPr>
    </w:p>
    <w:p w:rsidR="00F875B5" w:rsidRPr="004159A2" w:rsidRDefault="00F875B5" w:rsidP="00F875B5">
      <w:pPr>
        <w:pStyle w:val="Prrafodelista"/>
        <w:ind w:left="360"/>
        <w:jc w:val="both"/>
        <w:rPr>
          <w:rFonts w:ascii="Andalus" w:hAnsi="Andalus" w:cs="Andalus"/>
          <w:b/>
          <w:sz w:val="23"/>
          <w:szCs w:val="23"/>
          <w:u w:val="single"/>
          <w:lang w:val="es-ES_tradnl"/>
        </w:rPr>
      </w:pPr>
      <w:r w:rsidRPr="004159A2">
        <w:rPr>
          <w:rFonts w:ascii="Andalus" w:hAnsi="Andalus" w:cs="Andalus"/>
          <w:b/>
          <w:sz w:val="23"/>
          <w:szCs w:val="23"/>
          <w:u w:val="single"/>
          <w:lang w:val="es-ES_tradnl"/>
        </w:rPr>
        <w:t>Programa cultural</w:t>
      </w:r>
    </w:p>
    <w:p w:rsidR="00F875B5" w:rsidRPr="004159A2" w:rsidRDefault="00F875B5" w:rsidP="00F875B5">
      <w:pPr>
        <w:pStyle w:val="Prrafodelista"/>
        <w:ind w:left="360"/>
        <w:jc w:val="both"/>
        <w:rPr>
          <w:rFonts w:ascii="Andalus" w:hAnsi="Andalus" w:cs="Andalus"/>
          <w:sz w:val="23"/>
          <w:szCs w:val="23"/>
          <w:lang w:val="es-ES_tradnl"/>
        </w:rPr>
      </w:pPr>
      <w:r w:rsidRPr="004159A2">
        <w:rPr>
          <w:rFonts w:ascii="Andalus" w:hAnsi="Andalus" w:cs="Andalus"/>
          <w:sz w:val="23"/>
          <w:szCs w:val="23"/>
          <w:lang w:val="es-ES_tradnl"/>
        </w:rPr>
        <w:t xml:space="preserve">Con motivo del </w:t>
      </w:r>
      <w:r w:rsidR="00233277" w:rsidRPr="004159A2">
        <w:rPr>
          <w:rFonts w:ascii="Andalus" w:hAnsi="Andalus" w:cs="Andalus"/>
          <w:sz w:val="23"/>
          <w:szCs w:val="23"/>
          <w:lang w:val="es-ES_tradnl"/>
        </w:rPr>
        <w:t>Curso</w:t>
      </w:r>
      <w:r w:rsidRPr="004159A2">
        <w:rPr>
          <w:rFonts w:ascii="Andalus" w:hAnsi="Andalus" w:cs="Andalus"/>
          <w:sz w:val="23"/>
          <w:szCs w:val="23"/>
          <w:lang w:val="es-ES_tradnl"/>
        </w:rPr>
        <w:t xml:space="preserve">, la </w:t>
      </w:r>
      <w:r w:rsidR="00233277" w:rsidRPr="004159A2">
        <w:rPr>
          <w:rFonts w:ascii="Andalus" w:hAnsi="Andalus" w:cs="Andalus"/>
          <w:sz w:val="23"/>
          <w:szCs w:val="23"/>
          <w:lang w:val="es-ES_tradnl"/>
        </w:rPr>
        <w:t xml:space="preserve">Escuela </w:t>
      </w:r>
      <w:r w:rsidR="00233277" w:rsidRPr="004159A2">
        <w:rPr>
          <w:rFonts w:ascii="Times New Roman" w:hAnsi="Times New Roman"/>
          <w:sz w:val="23"/>
          <w:szCs w:val="23"/>
        </w:rPr>
        <w:t>№</w:t>
      </w:r>
      <w:r w:rsidR="00233277" w:rsidRPr="004159A2">
        <w:rPr>
          <w:rFonts w:ascii="Andalus" w:hAnsi="Andalus" w:cs="Andalus"/>
          <w:sz w:val="23"/>
          <w:szCs w:val="23"/>
        </w:rPr>
        <w:t xml:space="preserve"> </w:t>
      </w:r>
      <w:r w:rsidR="00233277" w:rsidRPr="004159A2">
        <w:rPr>
          <w:rFonts w:ascii="Andalus" w:hAnsi="Andalus" w:cs="Andalus"/>
          <w:sz w:val="23"/>
          <w:szCs w:val="23"/>
          <w:lang w:val="es-ES"/>
        </w:rPr>
        <w:t xml:space="preserve">54 de Jersón, </w:t>
      </w:r>
      <w:r w:rsidR="00233277" w:rsidRPr="004159A2">
        <w:rPr>
          <w:rFonts w:ascii="Andalus" w:hAnsi="Andalus" w:cs="Andalus"/>
          <w:sz w:val="23"/>
          <w:szCs w:val="23"/>
          <w:lang w:val="es-ES_tradnl"/>
        </w:rPr>
        <w:t>especializada en la enseñanza de español</w:t>
      </w:r>
      <w:r w:rsidR="00E23B75" w:rsidRPr="004159A2">
        <w:rPr>
          <w:rFonts w:ascii="Andalus" w:hAnsi="Andalus" w:cs="Andalus"/>
          <w:sz w:val="23"/>
          <w:szCs w:val="23"/>
          <w:lang w:val="es-ES_tradnl"/>
        </w:rPr>
        <w:t>,</w:t>
      </w:r>
      <w:r w:rsidR="00233277" w:rsidRPr="004159A2">
        <w:rPr>
          <w:rFonts w:ascii="Andalus" w:hAnsi="Andalus" w:cs="Andalus"/>
          <w:sz w:val="23"/>
          <w:szCs w:val="23"/>
          <w:lang w:val="es-ES_tradnl"/>
        </w:rPr>
        <w:t xml:space="preserve"> organizará visita guiada</w:t>
      </w:r>
      <w:r w:rsidRPr="004159A2">
        <w:rPr>
          <w:rFonts w:ascii="Andalus" w:hAnsi="Andalus" w:cs="Andalus"/>
          <w:sz w:val="23"/>
          <w:szCs w:val="23"/>
          <w:lang w:val="es-ES_tradnl"/>
        </w:rPr>
        <w:t xml:space="preserve"> </w:t>
      </w:r>
      <w:r w:rsidR="00233277" w:rsidRPr="004159A2">
        <w:rPr>
          <w:rFonts w:ascii="Andalus" w:hAnsi="Andalus" w:cs="Andalus"/>
          <w:sz w:val="23"/>
          <w:szCs w:val="23"/>
          <w:lang w:val="es-ES_tradnl"/>
        </w:rPr>
        <w:t>por la ciudad de Jersón</w:t>
      </w:r>
      <w:r w:rsidRPr="004159A2">
        <w:rPr>
          <w:rFonts w:ascii="Andalus" w:hAnsi="Andalus" w:cs="Andalus"/>
          <w:sz w:val="23"/>
          <w:szCs w:val="23"/>
          <w:lang w:val="es-ES_tradnl"/>
        </w:rPr>
        <w:t>, en la que podrán participar quienes lo deseen. Los g</w:t>
      </w:r>
      <w:r w:rsidR="00E23B75" w:rsidRPr="004159A2">
        <w:rPr>
          <w:rFonts w:ascii="Andalus" w:hAnsi="Andalus" w:cs="Andalus"/>
          <w:sz w:val="23"/>
          <w:szCs w:val="23"/>
          <w:lang w:val="es-ES_tradnl"/>
        </w:rPr>
        <w:t>ast</w:t>
      </w:r>
      <w:r w:rsidRPr="004159A2">
        <w:rPr>
          <w:rFonts w:ascii="Andalus" w:hAnsi="Andalus" w:cs="Andalus"/>
          <w:sz w:val="23"/>
          <w:szCs w:val="23"/>
          <w:lang w:val="es-ES_tradnl"/>
        </w:rPr>
        <w:t>os derivados de la misma correrán a cargo de cada participante.</w:t>
      </w:r>
    </w:p>
    <w:p w:rsidR="00F875B5" w:rsidRPr="004159A2" w:rsidRDefault="00F875B5" w:rsidP="00F875B5">
      <w:pPr>
        <w:pStyle w:val="Prrafodelista"/>
        <w:ind w:left="360"/>
        <w:jc w:val="both"/>
        <w:rPr>
          <w:rFonts w:ascii="Andalus" w:hAnsi="Andalus" w:cs="Andalus"/>
          <w:sz w:val="23"/>
          <w:szCs w:val="23"/>
          <w:lang w:val="es-ES_tradnl"/>
        </w:rPr>
      </w:pPr>
    </w:p>
    <w:p w:rsidR="00F875B5" w:rsidRPr="004159A2" w:rsidRDefault="00F875B5" w:rsidP="00F875B5">
      <w:pPr>
        <w:pStyle w:val="Prrafodelista"/>
        <w:ind w:left="360"/>
        <w:jc w:val="both"/>
        <w:rPr>
          <w:rFonts w:ascii="Andalus" w:hAnsi="Andalus" w:cs="Andalus"/>
          <w:sz w:val="23"/>
          <w:szCs w:val="23"/>
          <w:lang w:val="es-ES_tradnl"/>
        </w:rPr>
      </w:pPr>
      <w:r w:rsidRPr="004159A2">
        <w:rPr>
          <w:rFonts w:ascii="Andalus" w:hAnsi="Andalus" w:cs="Andalus"/>
          <w:sz w:val="23"/>
          <w:szCs w:val="23"/>
          <w:lang w:val="es-ES_tradnl"/>
        </w:rPr>
        <w:t>A la espera de contar con su participación, reciba un cordial saludo,</w:t>
      </w:r>
    </w:p>
    <w:p w:rsidR="00F875B5" w:rsidRPr="004159A2" w:rsidRDefault="00F875B5" w:rsidP="00F875B5">
      <w:pPr>
        <w:pStyle w:val="Prrafodelista"/>
        <w:ind w:left="360"/>
        <w:jc w:val="both"/>
        <w:rPr>
          <w:rFonts w:ascii="Andalus" w:hAnsi="Andalus" w:cs="Andalus"/>
          <w:sz w:val="23"/>
          <w:szCs w:val="23"/>
          <w:lang w:val="es-ES_tradnl"/>
        </w:rPr>
      </w:pPr>
    </w:p>
    <w:p w:rsidR="00F875B5" w:rsidRPr="004159A2" w:rsidRDefault="00F875B5" w:rsidP="00F875B5">
      <w:pPr>
        <w:pStyle w:val="Prrafodelista"/>
        <w:ind w:left="360"/>
        <w:jc w:val="both"/>
        <w:rPr>
          <w:rFonts w:ascii="Andalus" w:hAnsi="Andalus" w:cs="Andalus"/>
          <w:sz w:val="23"/>
          <w:szCs w:val="23"/>
          <w:lang w:val="es-ES_tradnl"/>
        </w:rPr>
      </w:pPr>
    </w:p>
    <w:p w:rsidR="00F875B5" w:rsidRPr="004159A2" w:rsidRDefault="00F875B5" w:rsidP="00F875B5">
      <w:pPr>
        <w:pStyle w:val="Prrafodelista"/>
        <w:ind w:left="360"/>
        <w:jc w:val="both"/>
        <w:rPr>
          <w:rFonts w:ascii="Andalus" w:hAnsi="Andalus" w:cs="Andalus"/>
          <w:sz w:val="23"/>
          <w:szCs w:val="23"/>
          <w:lang w:val="es-ES_tradnl"/>
        </w:rPr>
      </w:pPr>
    </w:p>
    <w:p w:rsidR="00F875B5" w:rsidRPr="004159A2" w:rsidRDefault="00034B38" w:rsidP="00F875B5">
      <w:pPr>
        <w:pStyle w:val="Prrafodelista"/>
        <w:ind w:left="360"/>
        <w:jc w:val="both"/>
        <w:rPr>
          <w:rFonts w:ascii="Andalus" w:hAnsi="Andalus" w:cs="Andalus"/>
          <w:sz w:val="23"/>
          <w:szCs w:val="23"/>
          <w:lang w:val="es-ES_tradnl"/>
        </w:rPr>
      </w:pPr>
      <w:r w:rsidRPr="004159A2">
        <w:rPr>
          <w:rFonts w:ascii="Andalus" w:hAnsi="Andalus" w:cs="Andalus"/>
          <w:sz w:val="23"/>
          <w:szCs w:val="23"/>
          <w:lang w:val="es-ES_tradnl"/>
        </w:rPr>
        <w:t>Oleksandr Pronkevich</w:t>
      </w:r>
      <w:r w:rsidRPr="004159A2">
        <w:rPr>
          <w:rFonts w:ascii="Andalus" w:hAnsi="Andalus" w:cs="Andalus"/>
          <w:sz w:val="23"/>
          <w:szCs w:val="23"/>
          <w:lang w:val="es-ES_tradnl"/>
        </w:rPr>
        <w:tab/>
      </w:r>
      <w:r w:rsidRPr="004159A2">
        <w:rPr>
          <w:rFonts w:ascii="Andalus" w:hAnsi="Andalus" w:cs="Andalus"/>
          <w:sz w:val="23"/>
          <w:szCs w:val="23"/>
          <w:lang w:val="es-ES_tradnl"/>
        </w:rPr>
        <w:tab/>
      </w:r>
      <w:r w:rsidRPr="004159A2">
        <w:rPr>
          <w:rFonts w:ascii="Andalus" w:hAnsi="Andalus" w:cs="Andalus"/>
          <w:sz w:val="23"/>
          <w:szCs w:val="23"/>
          <w:lang w:val="es-ES_tradnl"/>
        </w:rPr>
        <w:tab/>
      </w:r>
      <w:r w:rsidRPr="004159A2">
        <w:rPr>
          <w:rFonts w:ascii="Andalus" w:hAnsi="Andalus" w:cs="Andalus"/>
          <w:sz w:val="23"/>
          <w:szCs w:val="23"/>
          <w:lang w:val="es-ES_tradnl"/>
        </w:rPr>
        <w:tab/>
      </w:r>
      <w:r w:rsidRPr="004159A2">
        <w:rPr>
          <w:rFonts w:ascii="Andalus" w:hAnsi="Andalus" w:cs="Andalus"/>
          <w:sz w:val="23"/>
          <w:szCs w:val="23"/>
          <w:lang w:val="es-ES_tradnl"/>
        </w:rPr>
        <w:tab/>
      </w:r>
      <w:r w:rsidRPr="004159A2">
        <w:rPr>
          <w:rFonts w:ascii="Andalus" w:hAnsi="Andalus" w:cs="Andalus"/>
          <w:sz w:val="23"/>
          <w:szCs w:val="23"/>
          <w:lang w:val="es-ES_tradnl"/>
        </w:rPr>
        <w:tab/>
      </w:r>
      <w:r w:rsidR="00F875B5" w:rsidRPr="004159A2">
        <w:rPr>
          <w:rFonts w:ascii="Andalus" w:hAnsi="Andalus" w:cs="Andalus"/>
          <w:sz w:val="23"/>
          <w:szCs w:val="23"/>
          <w:lang w:val="es-ES_tradnl"/>
        </w:rPr>
        <w:t>Tamara Zabala Utrillas</w:t>
      </w:r>
    </w:p>
    <w:p w:rsidR="00F875B5" w:rsidRPr="004159A2" w:rsidRDefault="00F875B5" w:rsidP="00F875B5">
      <w:pPr>
        <w:pStyle w:val="Prrafodelista"/>
        <w:ind w:left="360"/>
        <w:jc w:val="both"/>
        <w:rPr>
          <w:rFonts w:ascii="Andalus" w:hAnsi="Andalus" w:cs="Andalus"/>
          <w:sz w:val="23"/>
          <w:szCs w:val="23"/>
          <w:lang w:val="es-ES_tradnl"/>
        </w:rPr>
      </w:pPr>
      <w:r w:rsidRPr="004159A2">
        <w:rPr>
          <w:rFonts w:ascii="Andalus" w:hAnsi="Andalus" w:cs="Andalus"/>
          <w:sz w:val="23"/>
          <w:szCs w:val="23"/>
          <w:lang w:val="es-ES_tradnl"/>
        </w:rPr>
        <w:t>Presidente de la Asociación</w:t>
      </w:r>
      <w:r w:rsidRPr="004159A2">
        <w:rPr>
          <w:rFonts w:ascii="Andalus" w:hAnsi="Andalus" w:cs="Andalus"/>
          <w:sz w:val="23"/>
          <w:szCs w:val="23"/>
          <w:lang w:val="es-ES_tradnl"/>
        </w:rPr>
        <w:tab/>
      </w:r>
      <w:r w:rsidRPr="004159A2">
        <w:rPr>
          <w:rFonts w:ascii="Andalus" w:hAnsi="Andalus" w:cs="Andalus"/>
          <w:sz w:val="23"/>
          <w:szCs w:val="23"/>
          <w:lang w:val="es-ES_tradnl"/>
        </w:rPr>
        <w:tab/>
      </w:r>
      <w:r w:rsidRPr="004159A2">
        <w:rPr>
          <w:rFonts w:ascii="Andalus" w:hAnsi="Andalus" w:cs="Andalus"/>
          <w:sz w:val="23"/>
          <w:szCs w:val="23"/>
          <w:lang w:val="es-ES_tradnl"/>
        </w:rPr>
        <w:tab/>
      </w:r>
      <w:r w:rsidRPr="004159A2">
        <w:rPr>
          <w:rFonts w:ascii="Andalus" w:hAnsi="Andalus" w:cs="Andalus"/>
          <w:sz w:val="23"/>
          <w:szCs w:val="23"/>
          <w:lang w:val="es-ES_tradnl"/>
        </w:rPr>
        <w:tab/>
      </w:r>
      <w:r w:rsidRPr="004159A2">
        <w:rPr>
          <w:rFonts w:ascii="Andalus" w:hAnsi="Andalus" w:cs="Andalus"/>
          <w:sz w:val="23"/>
          <w:szCs w:val="23"/>
          <w:lang w:val="es-ES_tradnl"/>
        </w:rPr>
        <w:tab/>
        <w:t>Encargada de Asuntos Culturales</w:t>
      </w:r>
    </w:p>
    <w:p w:rsidR="00F875B5" w:rsidRPr="004159A2" w:rsidRDefault="00F875B5" w:rsidP="00F875B5">
      <w:pPr>
        <w:pStyle w:val="Prrafodelista"/>
        <w:ind w:left="360"/>
        <w:jc w:val="both"/>
        <w:rPr>
          <w:rFonts w:ascii="Andalus" w:hAnsi="Andalus" w:cs="Andalus"/>
          <w:sz w:val="23"/>
          <w:szCs w:val="23"/>
          <w:lang w:val="es-ES_tradnl"/>
        </w:rPr>
      </w:pPr>
      <w:r w:rsidRPr="004159A2">
        <w:rPr>
          <w:rFonts w:ascii="Andalus" w:hAnsi="Andalus" w:cs="Andalus"/>
          <w:sz w:val="23"/>
          <w:szCs w:val="23"/>
          <w:lang w:val="es-ES_tradnl"/>
        </w:rPr>
        <w:t>de Hispanistas de Ucrania</w:t>
      </w:r>
      <w:r w:rsidRPr="004159A2">
        <w:rPr>
          <w:rFonts w:ascii="Andalus" w:hAnsi="Andalus" w:cs="Andalus"/>
          <w:sz w:val="23"/>
          <w:szCs w:val="23"/>
          <w:lang w:val="es-ES_tradnl"/>
        </w:rPr>
        <w:tab/>
      </w:r>
      <w:r w:rsidRPr="004159A2">
        <w:rPr>
          <w:rFonts w:ascii="Andalus" w:hAnsi="Andalus" w:cs="Andalus"/>
          <w:sz w:val="23"/>
          <w:szCs w:val="23"/>
          <w:lang w:val="es-ES_tradnl"/>
        </w:rPr>
        <w:tab/>
      </w:r>
      <w:r w:rsidRPr="004159A2">
        <w:rPr>
          <w:rFonts w:ascii="Andalus" w:hAnsi="Andalus" w:cs="Andalus"/>
          <w:sz w:val="23"/>
          <w:szCs w:val="23"/>
          <w:lang w:val="es-ES_tradnl"/>
        </w:rPr>
        <w:tab/>
      </w:r>
      <w:r w:rsidRPr="004159A2">
        <w:rPr>
          <w:rFonts w:ascii="Andalus" w:hAnsi="Andalus" w:cs="Andalus"/>
          <w:sz w:val="23"/>
          <w:szCs w:val="23"/>
          <w:lang w:val="es-ES_tradnl"/>
        </w:rPr>
        <w:tab/>
      </w:r>
      <w:r w:rsidRPr="004159A2">
        <w:rPr>
          <w:rFonts w:ascii="Andalus" w:hAnsi="Andalus" w:cs="Andalus"/>
          <w:sz w:val="23"/>
          <w:szCs w:val="23"/>
          <w:lang w:val="es-ES_tradnl"/>
        </w:rPr>
        <w:tab/>
        <w:t xml:space="preserve">            Embajada de España en Kiev</w:t>
      </w:r>
    </w:p>
    <w:p w:rsidR="00F875B5" w:rsidRPr="004159A2" w:rsidRDefault="00F875B5" w:rsidP="00F875B5">
      <w:pPr>
        <w:pStyle w:val="Prrafodelista"/>
        <w:ind w:left="360"/>
        <w:jc w:val="both"/>
        <w:rPr>
          <w:rFonts w:ascii="Andalus" w:hAnsi="Andalus" w:cs="Andalus"/>
          <w:sz w:val="24"/>
          <w:szCs w:val="24"/>
          <w:lang w:val="es-ES_tradnl"/>
        </w:rPr>
      </w:pPr>
    </w:p>
    <w:p w:rsidR="00F875B5" w:rsidRPr="004159A2" w:rsidRDefault="00F875B5" w:rsidP="00F875B5">
      <w:pPr>
        <w:pStyle w:val="Prrafodelista"/>
        <w:ind w:left="360"/>
        <w:jc w:val="center"/>
        <w:rPr>
          <w:rFonts w:ascii="Andalus" w:hAnsi="Andalus" w:cs="Andalus"/>
          <w:b/>
          <w:sz w:val="24"/>
          <w:szCs w:val="24"/>
          <w:lang w:val="es-ES_tradnl"/>
        </w:rPr>
      </w:pPr>
    </w:p>
    <w:p w:rsidR="00F875B5" w:rsidRPr="004159A2" w:rsidRDefault="00F875B5" w:rsidP="00F875B5">
      <w:pPr>
        <w:pStyle w:val="Prrafodelista"/>
        <w:ind w:left="360"/>
        <w:jc w:val="center"/>
        <w:rPr>
          <w:rFonts w:ascii="Andalus" w:hAnsi="Andalus" w:cs="Andalus"/>
          <w:b/>
          <w:sz w:val="24"/>
          <w:szCs w:val="24"/>
          <w:lang w:val="es-ES_tradnl"/>
        </w:rPr>
      </w:pPr>
    </w:p>
    <w:p w:rsidR="00F875B5" w:rsidRPr="004159A2" w:rsidRDefault="00F875B5" w:rsidP="00F875B5">
      <w:pPr>
        <w:pStyle w:val="Prrafodelista"/>
        <w:ind w:left="360"/>
        <w:jc w:val="center"/>
        <w:rPr>
          <w:rFonts w:ascii="Andalus" w:hAnsi="Andalus" w:cs="Andalus"/>
          <w:b/>
          <w:sz w:val="24"/>
          <w:szCs w:val="24"/>
          <w:lang w:val="es-ES_tradnl"/>
        </w:rPr>
      </w:pPr>
    </w:p>
    <w:p w:rsidR="00F875B5" w:rsidRPr="004159A2" w:rsidRDefault="00F875B5" w:rsidP="00F875B5">
      <w:pPr>
        <w:pStyle w:val="Prrafodelista"/>
        <w:ind w:left="360"/>
        <w:jc w:val="center"/>
        <w:rPr>
          <w:rFonts w:ascii="Andalus" w:hAnsi="Andalus" w:cs="Andalus"/>
          <w:b/>
          <w:sz w:val="24"/>
          <w:szCs w:val="24"/>
          <w:lang w:val="es-ES_tradnl"/>
        </w:rPr>
      </w:pPr>
    </w:p>
    <w:p w:rsidR="00F875B5" w:rsidRPr="004159A2" w:rsidRDefault="00F875B5" w:rsidP="00F875B5">
      <w:pPr>
        <w:pStyle w:val="Prrafodelista"/>
        <w:ind w:left="360"/>
        <w:jc w:val="center"/>
        <w:rPr>
          <w:rFonts w:ascii="Andalus" w:hAnsi="Andalus" w:cs="Andalus"/>
          <w:b/>
          <w:sz w:val="24"/>
          <w:szCs w:val="24"/>
          <w:lang w:val="es-ES_tradnl"/>
        </w:rPr>
      </w:pPr>
    </w:p>
    <w:p w:rsidR="00F875B5" w:rsidRPr="004159A2" w:rsidRDefault="00F875B5" w:rsidP="00F875B5">
      <w:pPr>
        <w:pStyle w:val="Prrafodelista"/>
        <w:ind w:left="360"/>
        <w:jc w:val="center"/>
        <w:rPr>
          <w:rFonts w:ascii="Andalus" w:hAnsi="Andalus" w:cs="Andalus"/>
          <w:b/>
          <w:sz w:val="24"/>
          <w:szCs w:val="24"/>
          <w:lang w:val="es-ES_tradnl"/>
        </w:rPr>
      </w:pPr>
    </w:p>
    <w:p w:rsidR="00F875B5" w:rsidRPr="004159A2" w:rsidRDefault="00F875B5" w:rsidP="00F875B5">
      <w:pPr>
        <w:pStyle w:val="Prrafodelista"/>
        <w:ind w:left="360"/>
        <w:jc w:val="center"/>
        <w:rPr>
          <w:rFonts w:ascii="Andalus" w:hAnsi="Andalus" w:cs="Andalus"/>
          <w:b/>
          <w:sz w:val="24"/>
          <w:szCs w:val="24"/>
          <w:lang w:val="es-ES_tradnl"/>
        </w:rPr>
      </w:pPr>
    </w:p>
    <w:p w:rsidR="00F875B5" w:rsidRPr="004159A2" w:rsidRDefault="00F875B5" w:rsidP="00F875B5">
      <w:pPr>
        <w:pStyle w:val="Prrafodelista"/>
        <w:ind w:left="360"/>
        <w:jc w:val="center"/>
        <w:rPr>
          <w:rFonts w:ascii="Andalus" w:hAnsi="Andalus" w:cs="Andalus"/>
          <w:b/>
          <w:sz w:val="24"/>
          <w:szCs w:val="24"/>
          <w:lang w:val="es-ES_tradnl"/>
        </w:rPr>
      </w:pPr>
    </w:p>
    <w:p w:rsidR="00F875B5" w:rsidRPr="004159A2" w:rsidRDefault="00F875B5" w:rsidP="00F875B5">
      <w:pPr>
        <w:pStyle w:val="Prrafodelista"/>
        <w:ind w:left="360"/>
        <w:jc w:val="center"/>
        <w:rPr>
          <w:rFonts w:ascii="Andalus" w:hAnsi="Andalus" w:cs="Andalus"/>
          <w:b/>
          <w:sz w:val="24"/>
          <w:szCs w:val="24"/>
          <w:lang w:val="es-ES_tradnl"/>
        </w:rPr>
      </w:pPr>
    </w:p>
    <w:p w:rsidR="00F875B5" w:rsidRPr="004159A2" w:rsidRDefault="00F875B5" w:rsidP="00F875B5">
      <w:pPr>
        <w:pStyle w:val="Prrafodelista"/>
        <w:ind w:left="360"/>
        <w:jc w:val="center"/>
        <w:rPr>
          <w:rFonts w:ascii="Andalus" w:hAnsi="Andalus" w:cs="Andalus"/>
          <w:b/>
          <w:sz w:val="24"/>
          <w:szCs w:val="24"/>
          <w:lang w:val="es-ES_tradnl"/>
        </w:rPr>
      </w:pPr>
    </w:p>
    <w:p w:rsidR="00F875B5" w:rsidRPr="004159A2" w:rsidRDefault="00F875B5" w:rsidP="00F875B5">
      <w:pPr>
        <w:pStyle w:val="Prrafodelista"/>
        <w:ind w:left="360"/>
        <w:jc w:val="center"/>
        <w:rPr>
          <w:rFonts w:ascii="Andalus" w:hAnsi="Andalus" w:cs="Andalus"/>
          <w:b/>
          <w:sz w:val="24"/>
          <w:szCs w:val="24"/>
          <w:lang w:val="es-ES_tradnl"/>
        </w:rPr>
      </w:pPr>
    </w:p>
    <w:p w:rsidR="00F875B5" w:rsidRPr="004159A2" w:rsidRDefault="00F875B5" w:rsidP="00F875B5">
      <w:pPr>
        <w:pStyle w:val="Prrafodelista"/>
        <w:ind w:left="360"/>
        <w:jc w:val="center"/>
        <w:rPr>
          <w:rFonts w:ascii="Andalus" w:hAnsi="Andalus" w:cs="Andalus"/>
          <w:b/>
          <w:sz w:val="24"/>
          <w:szCs w:val="24"/>
          <w:lang w:val="es-ES_tradnl"/>
        </w:rPr>
      </w:pPr>
    </w:p>
    <w:p w:rsidR="00F875B5" w:rsidRPr="004159A2" w:rsidRDefault="00F875B5" w:rsidP="00F875B5">
      <w:pPr>
        <w:pStyle w:val="Prrafodelista"/>
        <w:ind w:left="360"/>
        <w:jc w:val="center"/>
        <w:rPr>
          <w:rFonts w:ascii="Andalus" w:hAnsi="Andalus" w:cs="Andalus"/>
          <w:b/>
          <w:sz w:val="24"/>
          <w:szCs w:val="24"/>
          <w:lang w:val="es-ES_tradnl"/>
        </w:rPr>
      </w:pPr>
    </w:p>
    <w:p w:rsidR="00F875B5" w:rsidRPr="004159A2" w:rsidRDefault="005445EC" w:rsidP="00F875B5">
      <w:pPr>
        <w:pStyle w:val="Prrafodelista"/>
        <w:ind w:left="360"/>
        <w:jc w:val="center"/>
        <w:rPr>
          <w:rFonts w:ascii="Andalus" w:hAnsi="Andalus" w:cs="Andalus"/>
          <w:b/>
          <w:sz w:val="24"/>
          <w:szCs w:val="24"/>
          <w:lang w:val="es-ES_tradnl"/>
        </w:rPr>
      </w:pPr>
      <w:r w:rsidRPr="004159A2">
        <w:rPr>
          <w:rFonts w:ascii="Andalus" w:hAnsi="Andalus" w:cs="Andalus"/>
          <w:b/>
          <w:sz w:val="24"/>
          <w:szCs w:val="24"/>
          <w:lang w:val="es-ES_tradnl"/>
        </w:rPr>
        <w:br w:type="page"/>
      </w:r>
      <w:r w:rsidR="00F875B5" w:rsidRPr="004159A2">
        <w:rPr>
          <w:rFonts w:ascii="Andalus" w:hAnsi="Andalus" w:cs="Andalus"/>
          <w:b/>
          <w:sz w:val="24"/>
          <w:szCs w:val="24"/>
          <w:lang w:val="es-ES_tradnl"/>
        </w:rPr>
        <w:lastRenderedPageBreak/>
        <w:t>ANEXO 1</w:t>
      </w:r>
    </w:p>
    <w:p w:rsidR="00F875B5" w:rsidRPr="004159A2" w:rsidRDefault="00F875B5" w:rsidP="00F875B5">
      <w:pPr>
        <w:pStyle w:val="Prrafodelista"/>
        <w:ind w:left="360"/>
        <w:jc w:val="center"/>
        <w:rPr>
          <w:rFonts w:ascii="Andalus" w:hAnsi="Andalus" w:cs="Andalus"/>
          <w:b/>
          <w:lang w:val="es-ES_tradnl"/>
        </w:rPr>
      </w:pPr>
      <w:r w:rsidRPr="004159A2">
        <w:rPr>
          <w:rFonts w:ascii="Andalus" w:hAnsi="Andalus" w:cs="Andalus"/>
          <w:b/>
          <w:lang w:val="es-ES_tradnl"/>
        </w:rPr>
        <w:t xml:space="preserve">Petición de ayuda el alojamiento para los socios </w:t>
      </w:r>
    </w:p>
    <w:p w:rsidR="00F875B5" w:rsidRPr="004159A2" w:rsidRDefault="00F875B5" w:rsidP="00F875B5">
      <w:pPr>
        <w:pStyle w:val="Prrafodelista"/>
        <w:spacing w:line="40" w:lineRule="atLeast"/>
        <w:ind w:left="360"/>
        <w:jc w:val="center"/>
        <w:rPr>
          <w:rFonts w:ascii="Andalus" w:hAnsi="Andalus" w:cs="Andalus"/>
          <w:b/>
          <w:lang w:val="es-ES_tradnl"/>
        </w:rPr>
      </w:pPr>
      <w:r w:rsidRPr="004159A2">
        <w:rPr>
          <w:rFonts w:ascii="Andalus" w:hAnsi="Andalus" w:cs="Andalus"/>
          <w:b/>
          <w:lang w:val="es-ES_tradnl"/>
        </w:rPr>
        <w:t>de la Asociación de Hispanistas de Ucrania</w:t>
      </w:r>
    </w:p>
    <w:p w:rsidR="00F875B5" w:rsidRPr="004159A2" w:rsidRDefault="00F875B5" w:rsidP="00F875B5">
      <w:pPr>
        <w:pStyle w:val="Prrafodelista"/>
        <w:spacing w:line="40" w:lineRule="atLeast"/>
        <w:ind w:left="357"/>
        <w:jc w:val="center"/>
        <w:rPr>
          <w:rFonts w:ascii="Andalus" w:hAnsi="Andalus" w:cs="Andalus"/>
          <w:b/>
          <w:lang w:val="es-ES_tradnl"/>
        </w:rPr>
      </w:pPr>
    </w:p>
    <w:p w:rsidR="00F875B5" w:rsidRPr="004159A2" w:rsidRDefault="00F875B5" w:rsidP="00F875B5">
      <w:pPr>
        <w:jc w:val="center"/>
        <w:rPr>
          <w:rFonts w:ascii="Andalus" w:hAnsi="Andalus" w:cs="Andalus"/>
          <w:b/>
          <w:bCs/>
          <w:sz w:val="23"/>
          <w:szCs w:val="23"/>
        </w:rPr>
      </w:pPr>
      <w:r w:rsidRPr="004159A2">
        <w:rPr>
          <w:rFonts w:ascii="Andalus" w:hAnsi="Andalus" w:cs="Andalus"/>
          <w:b/>
          <w:bCs/>
          <w:sz w:val="23"/>
          <w:szCs w:val="23"/>
        </w:rPr>
        <w:t>X</w:t>
      </w:r>
      <w:r w:rsidRPr="004159A2">
        <w:rPr>
          <w:rFonts w:ascii="Andalus" w:hAnsi="Andalus" w:cs="Andalus"/>
          <w:b/>
          <w:bCs/>
          <w:sz w:val="23"/>
          <w:szCs w:val="23"/>
          <w:lang w:val="es-ES"/>
        </w:rPr>
        <w:t>I</w:t>
      </w:r>
      <w:r w:rsidRPr="004159A2">
        <w:rPr>
          <w:rFonts w:ascii="Andalus" w:hAnsi="Andalus" w:cs="Andalus"/>
          <w:b/>
          <w:bCs/>
          <w:sz w:val="23"/>
          <w:szCs w:val="23"/>
        </w:rPr>
        <w:t xml:space="preserve"> CURSO DIDÁCTICO PARA PROFESORES DE ESPAÑOL COMO LENGUA EXTRANJERA EN UCRANIA </w:t>
      </w:r>
    </w:p>
    <w:p w:rsidR="00F875B5" w:rsidRPr="004159A2" w:rsidRDefault="00F875B5" w:rsidP="00F875B5">
      <w:pPr>
        <w:pStyle w:val="Prrafodelista"/>
        <w:spacing w:line="40" w:lineRule="atLeast"/>
        <w:ind w:left="357"/>
        <w:jc w:val="center"/>
        <w:rPr>
          <w:rFonts w:ascii="Andalus" w:hAnsi="Andalus" w:cs="Andalus"/>
          <w:b/>
          <w:sz w:val="23"/>
          <w:szCs w:val="23"/>
          <w:lang w:val="es-ES_tradnl"/>
        </w:rPr>
      </w:pPr>
    </w:p>
    <w:p w:rsidR="00F875B5" w:rsidRPr="004159A2" w:rsidRDefault="00EF099D" w:rsidP="00F875B5">
      <w:pPr>
        <w:pStyle w:val="Prrafodelista"/>
        <w:spacing w:line="240" w:lineRule="auto"/>
        <w:ind w:left="357"/>
        <w:jc w:val="center"/>
        <w:rPr>
          <w:rFonts w:ascii="Andalus" w:hAnsi="Andalus" w:cs="Andalus"/>
          <w:b/>
          <w:sz w:val="23"/>
          <w:szCs w:val="23"/>
          <w:lang w:val="es-ES_tradnl"/>
        </w:rPr>
      </w:pPr>
      <w:r w:rsidRPr="004159A2">
        <w:rPr>
          <w:rFonts w:ascii="Andalus" w:hAnsi="Andalus" w:cs="Andalus"/>
          <w:b/>
          <w:sz w:val="23"/>
          <w:szCs w:val="23"/>
          <w:lang w:val="es-ES_tradnl"/>
        </w:rPr>
        <w:t xml:space="preserve">Escuela </w:t>
      </w:r>
      <w:r w:rsidRPr="004159A2">
        <w:rPr>
          <w:rFonts w:ascii="Times New Roman" w:hAnsi="Times New Roman"/>
          <w:b/>
          <w:sz w:val="23"/>
          <w:szCs w:val="23"/>
        </w:rPr>
        <w:t>№</w:t>
      </w:r>
      <w:r w:rsidRPr="004159A2">
        <w:rPr>
          <w:rFonts w:ascii="Andalus" w:hAnsi="Andalus" w:cs="Andalus"/>
          <w:b/>
          <w:sz w:val="23"/>
          <w:szCs w:val="23"/>
        </w:rPr>
        <w:t xml:space="preserve"> </w:t>
      </w:r>
      <w:r w:rsidRPr="004159A2">
        <w:rPr>
          <w:rFonts w:ascii="Andalus" w:hAnsi="Andalus" w:cs="Andalus"/>
          <w:b/>
          <w:sz w:val="23"/>
          <w:szCs w:val="23"/>
          <w:lang w:val="es-ES"/>
        </w:rPr>
        <w:t xml:space="preserve">54 de Jersón, </w:t>
      </w:r>
      <w:r w:rsidRPr="004159A2">
        <w:rPr>
          <w:rFonts w:ascii="Andalus" w:hAnsi="Andalus" w:cs="Andalus"/>
          <w:b/>
          <w:sz w:val="23"/>
          <w:szCs w:val="23"/>
          <w:lang w:val="es-ES_tradnl"/>
        </w:rPr>
        <w:t>especializada en la enseñanza de español</w:t>
      </w:r>
      <w:r w:rsidR="00F875B5" w:rsidRPr="004159A2">
        <w:rPr>
          <w:rFonts w:ascii="Andalus" w:hAnsi="Andalus" w:cs="Andalus"/>
          <w:b/>
          <w:sz w:val="23"/>
          <w:szCs w:val="23"/>
          <w:lang w:val="es-ES_tradnl"/>
        </w:rPr>
        <w:t>, el 8 de abril de 2016</w:t>
      </w:r>
    </w:p>
    <w:p w:rsidR="00F875B5" w:rsidRPr="004159A2" w:rsidRDefault="00F875B5" w:rsidP="00F875B5">
      <w:pPr>
        <w:pStyle w:val="Prrafodelista"/>
        <w:spacing w:line="240" w:lineRule="auto"/>
        <w:ind w:left="360"/>
        <w:jc w:val="center"/>
        <w:rPr>
          <w:rFonts w:ascii="Andalus" w:hAnsi="Andalus" w:cs="Andalus"/>
          <w:b/>
          <w:sz w:val="23"/>
          <w:szCs w:val="23"/>
          <w:lang w:val="es-ES_tradnl"/>
        </w:rPr>
      </w:pPr>
    </w:p>
    <w:p w:rsidR="00F875B5" w:rsidRPr="004159A2" w:rsidRDefault="00F875B5" w:rsidP="00F875B5">
      <w:pPr>
        <w:pStyle w:val="Prrafodelista"/>
        <w:ind w:left="360"/>
        <w:jc w:val="center"/>
        <w:rPr>
          <w:rFonts w:ascii="Andalus" w:hAnsi="Andalus" w:cs="Andalus"/>
          <w:b/>
          <w:sz w:val="23"/>
          <w:szCs w:val="23"/>
          <w:lang w:val="es-ES_tradnl"/>
        </w:rPr>
      </w:pPr>
      <w:r w:rsidRPr="004159A2">
        <w:rPr>
          <w:rFonts w:ascii="Andalus" w:hAnsi="Andalus" w:cs="Andalus"/>
          <w:b/>
          <w:sz w:val="23"/>
          <w:szCs w:val="23"/>
          <w:lang w:val="es-ES_tradnl"/>
        </w:rPr>
        <w:t xml:space="preserve">Es necesario enviar este documento cumplimentado a la Embajada de España en Ucrania antes del </w:t>
      </w:r>
      <w:r w:rsidRPr="004159A2">
        <w:rPr>
          <w:rFonts w:ascii="Andalus" w:hAnsi="Andalus" w:cs="Andalus"/>
          <w:b/>
          <w:sz w:val="23"/>
          <w:szCs w:val="23"/>
          <w:u w:val="single"/>
          <w:lang w:val="es-ES_tradnl"/>
        </w:rPr>
        <w:t xml:space="preserve">1 de </w:t>
      </w:r>
      <w:r w:rsidR="00EF099D" w:rsidRPr="004159A2">
        <w:rPr>
          <w:rFonts w:ascii="Andalus" w:hAnsi="Andalus" w:cs="Andalus"/>
          <w:b/>
          <w:sz w:val="23"/>
          <w:szCs w:val="23"/>
          <w:u w:val="single"/>
          <w:lang w:val="es-ES_tradnl"/>
        </w:rPr>
        <w:t>marz</w:t>
      </w:r>
      <w:r w:rsidRPr="004159A2">
        <w:rPr>
          <w:rFonts w:ascii="Andalus" w:hAnsi="Andalus" w:cs="Andalus"/>
          <w:b/>
          <w:sz w:val="23"/>
          <w:szCs w:val="23"/>
          <w:u w:val="single"/>
          <w:lang w:val="es-ES_tradnl"/>
        </w:rPr>
        <w:t>o de 2016</w:t>
      </w:r>
      <w:r w:rsidRPr="004159A2">
        <w:rPr>
          <w:rFonts w:ascii="Andalus" w:hAnsi="Andalus" w:cs="Andalus"/>
          <w:b/>
          <w:sz w:val="23"/>
          <w:szCs w:val="23"/>
          <w:lang w:val="es-ES_tradnl"/>
        </w:rPr>
        <w:t xml:space="preserve"> por correo electrónico (</w:t>
      </w:r>
      <w:hyperlink r:id="rId12" w:history="1">
        <w:r w:rsidRPr="004159A2">
          <w:rPr>
            <w:rStyle w:val="Hipervnculo"/>
            <w:rFonts w:ascii="Andalus" w:hAnsi="Andalus" w:cs="Andalus"/>
            <w:b/>
            <w:color w:val="auto"/>
            <w:sz w:val="23"/>
            <w:szCs w:val="23"/>
            <w:lang w:val="es-ES_tradnl"/>
          </w:rPr>
          <w:t>emb.kiev.cult@maec.es</w:t>
        </w:r>
      </w:hyperlink>
      <w:r w:rsidRPr="004159A2">
        <w:rPr>
          <w:rFonts w:ascii="Andalus" w:hAnsi="Andalus" w:cs="Andalus"/>
          <w:b/>
          <w:sz w:val="23"/>
          <w:szCs w:val="23"/>
          <w:lang w:val="es-ES_tradnl"/>
        </w:rPr>
        <w:t xml:space="preserve">). </w:t>
      </w:r>
    </w:p>
    <w:p w:rsidR="00F875B5" w:rsidRPr="004159A2" w:rsidRDefault="00F875B5" w:rsidP="00F875B5">
      <w:pPr>
        <w:pStyle w:val="Prrafodelista"/>
        <w:ind w:left="360"/>
        <w:jc w:val="center"/>
        <w:rPr>
          <w:rFonts w:ascii="Andalus" w:hAnsi="Andalus" w:cs="Andalus"/>
          <w:b/>
          <w:sz w:val="23"/>
          <w:szCs w:val="23"/>
          <w:lang w:val="es-ES_tradnl"/>
        </w:rPr>
      </w:pPr>
      <w:r w:rsidRPr="004159A2">
        <w:rPr>
          <w:rFonts w:ascii="Andalus" w:hAnsi="Andalus" w:cs="Andalus"/>
          <w:b/>
          <w:sz w:val="23"/>
          <w:szCs w:val="23"/>
          <w:lang w:val="es-ES_tradnl"/>
        </w:rPr>
        <w:t>También será preciso remitir dicho documento al correo de la Asociación de Hispanistas de Ucrania (</w:t>
      </w:r>
      <w:hyperlink r:id="rId13" w:history="1">
        <w:r w:rsidRPr="004159A2">
          <w:rPr>
            <w:rStyle w:val="Hipervnculo"/>
            <w:rFonts w:ascii="Andalus" w:hAnsi="Andalus" w:cs="Andalus"/>
            <w:b/>
            <w:color w:val="auto"/>
            <w:sz w:val="23"/>
            <w:szCs w:val="23"/>
            <w:lang w:val="es-ES_tradnl"/>
          </w:rPr>
          <w:t>ahiucr@gmail.com</w:t>
        </w:r>
      </w:hyperlink>
      <w:r w:rsidRPr="004159A2">
        <w:rPr>
          <w:rFonts w:ascii="Andalus" w:hAnsi="Andalus" w:cs="Andalus"/>
          <w:b/>
          <w:sz w:val="23"/>
          <w:szCs w:val="23"/>
          <w:lang w:val="es-ES_tradnl"/>
        </w:rPr>
        <w:t>)</w:t>
      </w:r>
    </w:p>
    <w:p w:rsidR="00F875B5" w:rsidRPr="004159A2" w:rsidRDefault="00F875B5" w:rsidP="00F875B5">
      <w:pPr>
        <w:pStyle w:val="Prrafodelista"/>
        <w:ind w:left="360"/>
        <w:jc w:val="center"/>
        <w:rPr>
          <w:rFonts w:ascii="Andalus" w:hAnsi="Andalus" w:cs="Andalus"/>
          <w:sz w:val="24"/>
          <w:szCs w:val="24"/>
          <w:lang w:val="es-ES_tradn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F875B5" w:rsidRPr="004159A2" w:rsidTr="008016F6">
        <w:tc>
          <w:tcPr>
            <w:tcW w:w="9779" w:type="dxa"/>
            <w:shd w:val="clear" w:color="auto" w:fill="auto"/>
          </w:tcPr>
          <w:p w:rsidR="00F875B5" w:rsidRPr="004159A2" w:rsidRDefault="00F875B5" w:rsidP="008016F6">
            <w:pPr>
              <w:pStyle w:val="Prrafodelista"/>
              <w:spacing w:line="240" w:lineRule="auto"/>
              <w:ind w:left="0"/>
              <w:jc w:val="center"/>
              <w:rPr>
                <w:rFonts w:ascii="Andalus" w:hAnsi="Andalus" w:cs="Andalus"/>
                <w:lang w:val="es-ES_tradnl"/>
              </w:rPr>
            </w:pPr>
            <w:r w:rsidRPr="004159A2">
              <w:rPr>
                <w:rFonts w:ascii="Andalus" w:hAnsi="Andalus" w:cs="Andalus"/>
                <w:lang w:val="es-ES_tradnl"/>
              </w:rPr>
              <w:t>DATOS DEL PARTICIPANTE</w:t>
            </w:r>
          </w:p>
          <w:p w:rsidR="00F875B5" w:rsidRPr="004159A2" w:rsidRDefault="00F875B5" w:rsidP="008016F6">
            <w:pPr>
              <w:pStyle w:val="Prrafodelista"/>
              <w:spacing w:line="240" w:lineRule="auto"/>
              <w:ind w:left="0"/>
              <w:rPr>
                <w:rFonts w:ascii="Andalus" w:hAnsi="Andalus" w:cs="Andalus"/>
                <w:lang w:val="es-ES_tradnl"/>
              </w:rPr>
            </w:pPr>
            <w:r w:rsidRPr="004159A2">
              <w:rPr>
                <w:rFonts w:ascii="Andalus" w:hAnsi="Andalus" w:cs="Andalus"/>
                <w:lang w:val="es-ES_tradnl"/>
              </w:rPr>
              <w:t>Nombre:</w:t>
            </w:r>
          </w:p>
          <w:p w:rsidR="00F875B5" w:rsidRPr="004159A2" w:rsidRDefault="00F875B5" w:rsidP="008016F6">
            <w:pPr>
              <w:pStyle w:val="Prrafodelista"/>
              <w:spacing w:line="240" w:lineRule="auto"/>
              <w:ind w:left="0"/>
              <w:rPr>
                <w:rFonts w:ascii="Andalus" w:hAnsi="Andalus" w:cs="Andalus"/>
                <w:lang w:val="es-ES_tradnl"/>
              </w:rPr>
            </w:pPr>
            <w:r w:rsidRPr="004159A2">
              <w:rPr>
                <w:rFonts w:ascii="Andalus" w:hAnsi="Andalus" w:cs="Andalus"/>
                <w:lang w:val="es-ES_tradnl"/>
              </w:rPr>
              <w:t>Dirección:</w:t>
            </w:r>
          </w:p>
          <w:p w:rsidR="00F875B5" w:rsidRPr="004159A2" w:rsidRDefault="00F875B5" w:rsidP="008016F6">
            <w:pPr>
              <w:pStyle w:val="Prrafodelista"/>
              <w:spacing w:line="240" w:lineRule="auto"/>
              <w:ind w:left="0"/>
              <w:rPr>
                <w:rFonts w:ascii="Andalus" w:hAnsi="Andalus" w:cs="Andalus"/>
                <w:lang w:val="es-ES_tradnl"/>
              </w:rPr>
            </w:pPr>
            <w:r w:rsidRPr="004159A2">
              <w:rPr>
                <w:rFonts w:ascii="Andalus" w:hAnsi="Andalus" w:cs="Andalus"/>
                <w:lang w:val="es-ES_tradnl"/>
              </w:rPr>
              <w:t>Teléfono de contacto:</w:t>
            </w:r>
          </w:p>
          <w:p w:rsidR="00F875B5" w:rsidRPr="004159A2" w:rsidRDefault="00F875B5" w:rsidP="008016F6">
            <w:pPr>
              <w:pStyle w:val="Prrafodelista"/>
              <w:spacing w:line="240" w:lineRule="auto"/>
              <w:ind w:left="0"/>
              <w:rPr>
                <w:rFonts w:ascii="Andalus" w:hAnsi="Andalus" w:cs="Andalus"/>
                <w:lang w:val="es-ES_tradnl"/>
              </w:rPr>
            </w:pPr>
            <w:r w:rsidRPr="004159A2">
              <w:rPr>
                <w:rFonts w:ascii="Andalus" w:hAnsi="Andalus" w:cs="Andalus"/>
                <w:lang w:val="es-ES_tradnl"/>
              </w:rPr>
              <w:t>Correo electrónico:</w:t>
            </w:r>
          </w:p>
          <w:p w:rsidR="00F875B5" w:rsidRPr="004159A2" w:rsidRDefault="00F875B5" w:rsidP="008016F6">
            <w:pPr>
              <w:pStyle w:val="Prrafodelista"/>
              <w:spacing w:line="240" w:lineRule="auto"/>
              <w:ind w:left="0"/>
              <w:rPr>
                <w:rFonts w:ascii="Andalus" w:hAnsi="Andalus" w:cs="Andalus"/>
                <w:lang w:val="es-ES_tradnl"/>
              </w:rPr>
            </w:pPr>
            <w:r w:rsidRPr="004159A2">
              <w:rPr>
                <w:rFonts w:ascii="Andalus" w:hAnsi="Andalus" w:cs="Andalus"/>
                <w:lang w:val="es-ES_tradnl"/>
              </w:rPr>
              <w:t>Profesión:</w:t>
            </w:r>
          </w:p>
        </w:tc>
      </w:tr>
    </w:tbl>
    <w:p w:rsidR="00F875B5" w:rsidRPr="004159A2" w:rsidRDefault="00F875B5" w:rsidP="00F875B5">
      <w:pPr>
        <w:pStyle w:val="Prrafodelista"/>
        <w:ind w:left="360"/>
        <w:jc w:val="center"/>
        <w:rPr>
          <w:rFonts w:ascii="Andalus" w:hAnsi="Andalus" w:cs="Andalus"/>
          <w:sz w:val="24"/>
          <w:szCs w:val="24"/>
          <w:lang w:val="es-ES_tradnl"/>
        </w:rPr>
      </w:pPr>
    </w:p>
    <w:p w:rsidR="00F875B5" w:rsidRPr="004159A2" w:rsidRDefault="00F875B5" w:rsidP="00F875B5">
      <w:pPr>
        <w:pStyle w:val="Prrafodelista"/>
        <w:spacing w:line="240" w:lineRule="auto"/>
        <w:ind w:left="357"/>
        <w:jc w:val="center"/>
        <w:rPr>
          <w:rFonts w:ascii="Andalus" w:hAnsi="Andalus" w:cs="Andalus"/>
          <w:b/>
          <w:sz w:val="24"/>
          <w:szCs w:val="24"/>
          <w:lang w:val="es-ES_tradnl"/>
        </w:rPr>
      </w:pPr>
    </w:p>
    <w:p w:rsidR="00F875B5" w:rsidRPr="004159A2" w:rsidRDefault="00F875B5" w:rsidP="00F875B5">
      <w:pPr>
        <w:pStyle w:val="Prrafodelista"/>
        <w:ind w:left="360"/>
        <w:rPr>
          <w:rFonts w:ascii="Andalus" w:hAnsi="Andalus" w:cs="Andalus"/>
          <w:b/>
          <w:sz w:val="23"/>
          <w:szCs w:val="23"/>
          <w:lang w:val="es-ES_tradnl"/>
        </w:rPr>
      </w:pPr>
      <w:r w:rsidRPr="004159A2">
        <w:rPr>
          <w:rFonts w:ascii="Andalus" w:hAnsi="Andalus" w:cs="Andalus"/>
          <w:b/>
          <w:sz w:val="23"/>
          <w:szCs w:val="23"/>
          <w:lang w:val="es-ES_tradnl"/>
        </w:rPr>
        <w:t>Fecha:</w:t>
      </w:r>
    </w:p>
    <w:p w:rsidR="00F875B5" w:rsidRPr="004159A2" w:rsidRDefault="00F875B5" w:rsidP="00F875B5">
      <w:pPr>
        <w:pStyle w:val="Prrafodelista"/>
        <w:ind w:left="360"/>
        <w:rPr>
          <w:rFonts w:ascii="Andalus" w:hAnsi="Andalus" w:cs="Andalus"/>
          <w:b/>
          <w:sz w:val="23"/>
          <w:szCs w:val="23"/>
          <w:lang w:val="es-ES_tradnl"/>
        </w:rPr>
      </w:pPr>
      <w:r w:rsidRPr="004159A2">
        <w:rPr>
          <w:rFonts w:ascii="Andalus" w:hAnsi="Andalus" w:cs="Andalus"/>
          <w:b/>
          <w:sz w:val="23"/>
          <w:szCs w:val="23"/>
          <w:lang w:val="es-ES_tradnl"/>
        </w:rPr>
        <w:t>NOMBRE Y FIRMA:</w:t>
      </w:r>
    </w:p>
    <w:p w:rsidR="00F875B5" w:rsidRPr="004159A2" w:rsidRDefault="00F875B5" w:rsidP="00F875B5">
      <w:pPr>
        <w:pStyle w:val="Prrafodelista"/>
        <w:ind w:left="360"/>
        <w:rPr>
          <w:rFonts w:ascii="Andalus" w:hAnsi="Andalus" w:cs="Andalus"/>
          <w:sz w:val="23"/>
          <w:szCs w:val="23"/>
          <w:lang w:val="es-ES_tradnl"/>
        </w:rPr>
      </w:pPr>
    </w:p>
    <w:p w:rsidR="00F875B5" w:rsidRPr="004159A2" w:rsidRDefault="00F875B5" w:rsidP="00F875B5">
      <w:pPr>
        <w:pStyle w:val="Prrafodelista"/>
        <w:ind w:left="360"/>
        <w:rPr>
          <w:rFonts w:ascii="Andalus" w:hAnsi="Andalus" w:cs="Andalus"/>
          <w:sz w:val="23"/>
          <w:szCs w:val="23"/>
          <w:lang w:val="es-ES_tradnl"/>
        </w:rPr>
      </w:pPr>
    </w:p>
    <w:p w:rsidR="00F875B5" w:rsidRPr="004159A2" w:rsidRDefault="00F875B5" w:rsidP="00F875B5">
      <w:pPr>
        <w:pStyle w:val="Prrafodelista"/>
        <w:spacing w:line="240" w:lineRule="auto"/>
        <w:ind w:left="357"/>
        <w:rPr>
          <w:rFonts w:ascii="Andalus" w:hAnsi="Andalus" w:cs="Andalus"/>
          <w:sz w:val="23"/>
          <w:szCs w:val="23"/>
          <w:lang w:val="es-ES_tradnl"/>
        </w:rPr>
      </w:pPr>
    </w:p>
    <w:p w:rsidR="00F875B5" w:rsidRPr="004159A2" w:rsidRDefault="00F875B5" w:rsidP="00F875B5">
      <w:pPr>
        <w:pStyle w:val="Prrafodelista"/>
        <w:spacing w:line="240" w:lineRule="auto"/>
        <w:ind w:left="357"/>
        <w:jc w:val="center"/>
        <w:rPr>
          <w:rFonts w:ascii="Andalus" w:hAnsi="Andalus" w:cs="Andalus"/>
          <w:lang w:val="es-ES_tradnl"/>
        </w:rPr>
      </w:pPr>
      <w:r w:rsidRPr="004159A2">
        <w:rPr>
          <w:rFonts w:ascii="Andalus" w:hAnsi="Andalus" w:cs="Andalus"/>
          <w:lang w:val="es-ES_tradnl"/>
        </w:rPr>
        <w:t xml:space="preserve">EMBAJADA DE ESPAÑA EN UCRANIA – Khoriva 46, Kiev - </w:t>
      </w:r>
      <w:hyperlink r:id="rId14" w:history="1">
        <w:r w:rsidRPr="004159A2">
          <w:rPr>
            <w:rStyle w:val="Hipervnculo"/>
            <w:rFonts w:ascii="Andalus" w:hAnsi="Andalus" w:cs="Andalus"/>
            <w:color w:val="auto"/>
            <w:lang w:val="es-ES_tradnl"/>
          </w:rPr>
          <w:t>emb.kiev.cult@maec.es</w:t>
        </w:r>
      </w:hyperlink>
    </w:p>
    <w:p w:rsidR="00F875B5" w:rsidRPr="004159A2" w:rsidRDefault="00F875B5" w:rsidP="00F875B5">
      <w:pPr>
        <w:pStyle w:val="Prrafodelista"/>
        <w:ind w:left="360"/>
        <w:jc w:val="center"/>
        <w:rPr>
          <w:rFonts w:ascii="Andalus" w:hAnsi="Andalus" w:cs="Andalus"/>
          <w:lang w:val="es-ES_tradnl"/>
        </w:rPr>
      </w:pPr>
      <w:r w:rsidRPr="004159A2">
        <w:rPr>
          <w:rFonts w:ascii="Andalus" w:hAnsi="Andalus" w:cs="Andalus"/>
          <w:lang w:val="es-ES_tradnl"/>
        </w:rPr>
        <w:t>Teléfono: (044) 52 10 723</w:t>
      </w:r>
    </w:p>
    <w:p w:rsidR="00F875B5" w:rsidRPr="004159A2" w:rsidRDefault="00F875B5">
      <w:pPr>
        <w:rPr>
          <w:rFonts w:ascii="Segoe UI" w:hAnsi="Segoe UI" w:cs="Segoe UI"/>
          <w:sz w:val="20"/>
          <w:szCs w:val="20"/>
          <w:shd w:val="clear" w:color="auto" w:fill="FFFFFF"/>
          <w:lang w:val="es-ES"/>
        </w:rPr>
      </w:pPr>
    </w:p>
    <w:p w:rsidR="00043287" w:rsidRPr="004159A2" w:rsidRDefault="00043287">
      <w:pPr>
        <w:rPr>
          <w:rFonts w:ascii="Segoe UI" w:hAnsi="Segoe UI" w:cs="Segoe UI"/>
          <w:sz w:val="20"/>
          <w:szCs w:val="20"/>
          <w:shd w:val="clear" w:color="auto" w:fill="FFFFFF"/>
        </w:rPr>
      </w:pPr>
    </w:p>
    <w:sectPr w:rsidR="00043287" w:rsidRPr="004159A2" w:rsidSect="009636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E50"/>
    <w:multiLevelType w:val="hybridMultilevel"/>
    <w:tmpl w:val="24E24A52"/>
    <w:lvl w:ilvl="0" w:tplc="4BE4CEDA">
      <w:numFmt w:val="bullet"/>
      <w:lvlText w:val="—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220E5"/>
    <w:multiLevelType w:val="hybridMultilevel"/>
    <w:tmpl w:val="BA1A2360"/>
    <w:lvl w:ilvl="0" w:tplc="BFFE17B4">
      <w:numFmt w:val="bullet"/>
      <w:lvlText w:val="–"/>
      <w:lvlJc w:val="left"/>
      <w:pPr>
        <w:ind w:left="720" w:hanging="360"/>
      </w:pPr>
      <w:rPr>
        <w:rFonts w:ascii="Andalus" w:eastAsia="Calibri" w:hAnsi="Andalus" w:cs="Andalu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05"/>
    <w:rsid w:val="0000307D"/>
    <w:rsid w:val="00034B38"/>
    <w:rsid w:val="00043287"/>
    <w:rsid w:val="001509EB"/>
    <w:rsid w:val="001D335E"/>
    <w:rsid w:val="0022790B"/>
    <w:rsid w:val="00233277"/>
    <w:rsid w:val="00323AC2"/>
    <w:rsid w:val="00415464"/>
    <w:rsid w:val="004159A2"/>
    <w:rsid w:val="004D2615"/>
    <w:rsid w:val="005445EC"/>
    <w:rsid w:val="008016F6"/>
    <w:rsid w:val="0089058A"/>
    <w:rsid w:val="009636E1"/>
    <w:rsid w:val="00AF2A05"/>
    <w:rsid w:val="00B04B3B"/>
    <w:rsid w:val="00B37611"/>
    <w:rsid w:val="00E17D16"/>
    <w:rsid w:val="00E23B75"/>
    <w:rsid w:val="00EC4B47"/>
    <w:rsid w:val="00EE40F5"/>
    <w:rsid w:val="00EF099D"/>
    <w:rsid w:val="00F23C56"/>
    <w:rsid w:val="00F23E0A"/>
    <w:rsid w:val="00F875B5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rsid w:val="004D2615"/>
  </w:style>
  <w:style w:type="paragraph" w:styleId="Prrafodelista">
    <w:name w:val="List Paragraph"/>
    <w:basedOn w:val="Normal"/>
    <w:uiPriority w:val="34"/>
    <w:qFormat/>
    <w:rsid w:val="00F875B5"/>
    <w:pPr>
      <w:ind w:left="720"/>
      <w:contextualSpacing/>
    </w:pPr>
  </w:style>
  <w:style w:type="character" w:styleId="Hipervnculo">
    <w:name w:val="Hyperlink"/>
    <w:uiPriority w:val="99"/>
    <w:unhideWhenUsed/>
    <w:rsid w:val="00F87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5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rsid w:val="004D2615"/>
  </w:style>
  <w:style w:type="paragraph" w:styleId="Prrafodelista">
    <w:name w:val="List Paragraph"/>
    <w:basedOn w:val="Normal"/>
    <w:uiPriority w:val="34"/>
    <w:qFormat/>
    <w:rsid w:val="00F875B5"/>
    <w:pPr>
      <w:ind w:left="720"/>
      <w:contextualSpacing/>
    </w:pPr>
  </w:style>
  <w:style w:type="character" w:styleId="Hipervnculo">
    <w:name w:val="Hyperlink"/>
    <w:uiPriority w:val="99"/>
    <w:unhideWhenUsed/>
    <w:rsid w:val="00F87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5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b.kiev.cult@maec.es" TargetMode="External"/><Relationship Id="rId13" Type="http://schemas.openxmlformats.org/officeDocument/2006/relationships/hyperlink" Target="mailto:ahiucr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mailto:emb.kiev.cult@maec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hiucr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b.kiev.cult@maec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iucr@gmail.com" TargetMode="External"/><Relationship Id="rId14" Type="http://schemas.openxmlformats.org/officeDocument/2006/relationships/hyperlink" Target="mailto:emb.kiev.cult@maec.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3966</CharactersWithSpaces>
  <SharedDoc>false</SharedDoc>
  <HLinks>
    <vt:vector size="42" baseType="variant">
      <vt:variant>
        <vt:i4>1114174</vt:i4>
      </vt:variant>
      <vt:variant>
        <vt:i4>18</vt:i4>
      </vt:variant>
      <vt:variant>
        <vt:i4>0</vt:i4>
      </vt:variant>
      <vt:variant>
        <vt:i4>5</vt:i4>
      </vt:variant>
      <vt:variant>
        <vt:lpwstr>mailto:emb.kiev.cult@maec.es</vt:lpwstr>
      </vt:variant>
      <vt:variant>
        <vt:lpwstr/>
      </vt:variant>
      <vt:variant>
        <vt:i4>786476</vt:i4>
      </vt:variant>
      <vt:variant>
        <vt:i4>15</vt:i4>
      </vt:variant>
      <vt:variant>
        <vt:i4>0</vt:i4>
      </vt:variant>
      <vt:variant>
        <vt:i4>5</vt:i4>
      </vt:variant>
      <vt:variant>
        <vt:lpwstr>mailto:ahiucr@gmail.com</vt:lpwstr>
      </vt:variant>
      <vt:variant>
        <vt:lpwstr/>
      </vt:variant>
      <vt:variant>
        <vt:i4>1114174</vt:i4>
      </vt:variant>
      <vt:variant>
        <vt:i4>12</vt:i4>
      </vt:variant>
      <vt:variant>
        <vt:i4>0</vt:i4>
      </vt:variant>
      <vt:variant>
        <vt:i4>5</vt:i4>
      </vt:variant>
      <vt:variant>
        <vt:lpwstr>mailto:emb.kiev.cult@maec.es</vt:lpwstr>
      </vt:variant>
      <vt:variant>
        <vt:lpwstr/>
      </vt:variant>
      <vt:variant>
        <vt:i4>786476</vt:i4>
      </vt:variant>
      <vt:variant>
        <vt:i4>9</vt:i4>
      </vt:variant>
      <vt:variant>
        <vt:i4>0</vt:i4>
      </vt:variant>
      <vt:variant>
        <vt:i4>5</vt:i4>
      </vt:variant>
      <vt:variant>
        <vt:lpwstr>mailto:ahiucr@gmail.com</vt:lpwstr>
      </vt:variant>
      <vt:variant>
        <vt:lpwstr/>
      </vt:variant>
      <vt:variant>
        <vt:i4>1114174</vt:i4>
      </vt:variant>
      <vt:variant>
        <vt:i4>6</vt:i4>
      </vt:variant>
      <vt:variant>
        <vt:i4>0</vt:i4>
      </vt:variant>
      <vt:variant>
        <vt:i4>5</vt:i4>
      </vt:variant>
      <vt:variant>
        <vt:lpwstr>mailto:emb.kiev.cult@maec.es</vt:lpwstr>
      </vt:variant>
      <vt:variant>
        <vt:lpwstr/>
      </vt:variant>
      <vt:variant>
        <vt:i4>786476</vt:i4>
      </vt:variant>
      <vt:variant>
        <vt:i4>3</vt:i4>
      </vt:variant>
      <vt:variant>
        <vt:i4>0</vt:i4>
      </vt:variant>
      <vt:variant>
        <vt:i4>5</vt:i4>
      </vt:variant>
      <vt:variant>
        <vt:lpwstr>mailto:ahiucr@gmail.com</vt:lpwstr>
      </vt:variant>
      <vt:variant>
        <vt:lpwstr/>
      </vt:variant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mailto:emb.kiev.cult@maec.es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Lupita</cp:lastModifiedBy>
  <cp:revision>3</cp:revision>
  <cp:lastPrinted>2016-01-20T18:08:00Z</cp:lastPrinted>
  <dcterms:created xsi:type="dcterms:W3CDTF">2016-01-19T14:38:00Z</dcterms:created>
  <dcterms:modified xsi:type="dcterms:W3CDTF">2016-01-20T18:09:00Z</dcterms:modified>
</cp:coreProperties>
</file>